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3E6F3C70" w:rsidR="00096865" w:rsidRPr="0041005E" w:rsidRDefault="0041005E" w:rsidP="0041005E">
      <w:pPr>
        <w:pStyle w:val="aa"/>
        <w:ind w:right="-7" w:firstLine="567"/>
        <w:jc w:val="center"/>
        <w:rPr>
          <w:rFonts w:ascii="GHEA Grapalat" w:hAnsi="GHEA Grapalat" w:cs="Sylfaen"/>
          <w:b/>
          <w:color w:val="FF0000"/>
        </w:rPr>
      </w:pPr>
      <w:r w:rsidRPr="0041005E">
        <w:rPr>
          <w:rFonts w:ascii="GHEA Grapalat" w:hAnsi="GHEA Grapalat" w:cs="Sylfaen"/>
          <w:b/>
          <w:color w:val="FF0000"/>
          <w:lang w:val="ru-RU"/>
        </w:rPr>
        <w:t>Գնումն իրականացվում է Գնումների մասին ՀՀ օրենքի 15-րդ հոդվածի 6-րդ մասի հիման վրա</w:t>
      </w:r>
    </w:p>
    <w:p w14:paraId="797AB03A" w14:textId="77777777" w:rsidR="0041005E" w:rsidRDefault="0041005E" w:rsidP="00EF3662">
      <w:pPr>
        <w:pStyle w:val="a3"/>
        <w:spacing w:line="240" w:lineRule="auto"/>
        <w:jc w:val="center"/>
        <w:rPr>
          <w:rFonts w:ascii="GHEA Grapalat" w:hAnsi="GHEA Grapalat"/>
          <w:i w:val="0"/>
          <w:lang w:val="ru-RU"/>
        </w:rPr>
      </w:pPr>
    </w:p>
    <w:p w14:paraId="72C79595" w14:textId="77777777" w:rsidR="0041005E" w:rsidRDefault="0041005E" w:rsidP="00EF3662">
      <w:pPr>
        <w:pStyle w:val="a3"/>
        <w:spacing w:line="240" w:lineRule="auto"/>
        <w:jc w:val="center"/>
        <w:rPr>
          <w:rFonts w:ascii="GHEA Grapalat" w:hAnsi="GHEA Grapalat"/>
          <w:i w:val="0"/>
          <w:lang w:val="ru-RU"/>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7DC63556" w:rsidR="00642EFE" w:rsidRPr="005E1F72" w:rsidRDefault="0080699A"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37B7CD8F"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80699A">
        <w:rPr>
          <w:rFonts w:ascii="GHEA Grapalat" w:hAnsi="GHEA Grapalat"/>
          <w:i w:val="0"/>
          <w:lang w:val="af-ZA"/>
        </w:rPr>
        <w:t>22</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4B120E">
        <w:rPr>
          <w:rFonts w:ascii="GHEA Grapalat" w:hAnsi="GHEA Grapalat"/>
          <w:i w:val="0"/>
          <w:lang w:val="ru-RU"/>
        </w:rPr>
        <w:t>օգոստոսի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0B12D5">
        <w:rPr>
          <w:rFonts w:ascii="GHEA Grapalat" w:hAnsi="GHEA Grapalat"/>
          <w:i w:val="0"/>
          <w:lang w:val="af-ZA"/>
        </w:rPr>
        <w:t>«</w:t>
      </w:r>
      <w:r w:rsidR="004B120E" w:rsidRPr="004B120E">
        <w:rPr>
          <w:rFonts w:ascii="GHEA Grapalat" w:hAnsi="GHEA Grapalat"/>
          <w:i w:val="0"/>
          <w:lang w:val="af-ZA"/>
        </w:rPr>
        <w:t>1</w:t>
      </w:r>
      <w:r w:rsidR="000C42E8">
        <w:rPr>
          <w:rFonts w:ascii="GHEA Grapalat" w:hAnsi="GHEA Grapalat"/>
          <w:i w:val="0"/>
          <w:lang w:val="ru-RU"/>
        </w:rPr>
        <w:t>2</w:t>
      </w:r>
      <w:r w:rsidR="003C53D4" w:rsidRPr="000B12D5">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41005E" w:rsidRPr="0041005E">
        <w:rPr>
          <w:rFonts w:ascii="GHEA Grapalat" w:hAnsi="GHEA Grapalat"/>
          <w:i w:val="0"/>
          <w:lang w:val="af-ZA"/>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1034BBF1"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41005E">
        <w:rPr>
          <w:rFonts w:ascii="GHEA Grapalat" w:hAnsi="GHEA Grapalat"/>
          <w:i w:val="0"/>
          <w:lang w:val="ru-RU"/>
        </w:rPr>
        <w:t>ՀՀ</w:t>
      </w:r>
      <w:r w:rsidR="0041005E" w:rsidRPr="0041005E">
        <w:rPr>
          <w:rFonts w:ascii="GHEA Grapalat" w:hAnsi="GHEA Grapalat"/>
          <w:i w:val="0"/>
          <w:lang w:val="af-ZA"/>
        </w:rPr>
        <w:t xml:space="preserve"> </w:t>
      </w:r>
      <w:r w:rsidR="0041005E">
        <w:rPr>
          <w:rFonts w:ascii="GHEA Grapalat" w:hAnsi="GHEA Grapalat"/>
          <w:i w:val="0"/>
          <w:lang w:val="ru-RU"/>
        </w:rPr>
        <w:t>ՏՄԻՀ</w:t>
      </w:r>
      <w:r w:rsidR="009651BC">
        <w:rPr>
          <w:rFonts w:ascii="GHEA Grapalat" w:hAnsi="GHEA Grapalat"/>
          <w:i w:val="0"/>
          <w:lang w:val="af-ZA"/>
        </w:rPr>
        <w:t>-ԳՀԱՇՁԲ-22/</w:t>
      </w:r>
      <w:r w:rsidR="004B120E" w:rsidRPr="004B120E">
        <w:rPr>
          <w:rFonts w:ascii="GHEA Grapalat" w:hAnsi="GHEA Grapalat"/>
          <w:i w:val="0"/>
          <w:lang w:val="af-ZA"/>
        </w:rPr>
        <w:t>10</w:t>
      </w:r>
      <w:r w:rsidR="009651BC">
        <w:rPr>
          <w:rFonts w:ascii="GHEA Grapalat" w:hAnsi="GHEA Grapalat"/>
          <w:i w:val="0"/>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109552BB" w14:textId="04D62686" w:rsidR="0080699A" w:rsidRPr="002D33D0" w:rsidRDefault="00613063" w:rsidP="0080699A">
      <w:pPr>
        <w:pStyle w:val="a3"/>
        <w:spacing w:line="240" w:lineRule="auto"/>
        <w:ind w:firstLine="0"/>
        <w:rPr>
          <w:rFonts w:ascii="GHEA Grapalat" w:hAnsi="GHEA Grapalat"/>
          <w:i w:val="0"/>
          <w:lang w:val="af-ZA"/>
        </w:rPr>
      </w:pPr>
      <w:r>
        <w:rPr>
          <w:rFonts w:ascii="GHEA Grapalat" w:hAnsi="GHEA Grapalat"/>
          <w:i w:val="0"/>
          <w:lang w:val="hy-AM"/>
        </w:rPr>
        <w:t xml:space="preserve">    </w:t>
      </w:r>
      <w:r w:rsidR="0080699A" w:rsidRPr="00F34769">
        <w:rPr>
          <w:rFonts w:ascii="GHEA Grapalat" w:hAnsi="GHEA Grapalat"/>
          <w:i w:val="0"/>
          <w:lang w:val="af-ZA"/>
        </w:rPr>
        <w:t xml:space="preserve">Պատվիրատուն` </w:t>
      </w:r>
      <w:r w:rsidR="0041005E" w:rsidRPr="0041005E">
        <w:rPr>
          <w:rFonts w:ascii="GHEA Grapalat" w:hAnsi="GHEA Grapalat"/>
          <w:i w:val="0"/>
          <w:lang w:val="hy-AM"/>
        </w:rPr>
        <w:t>Իջևանի</w:t>
      </w:r>
      <w:r w:rsidR="0041005E" w:rsidRPr="0041005E">
        <w:rPr>
          <w:rFonts w:ascii="GHEA Grapalat" w:hAnsi="GHEA Grapalat"/>
          <w:i w:val="0"/>
          <w:lang w:val="af-ZA"/>
        </w:rPr>
        <w:t xml:space="preserve"> </w:t>
      </w:r>
      <w:r w:rsidR="0041005E" w:rsidRPr="0041005E">
        <w:rPr>
          <w:rFonts w:ascii="GHEA Grapalat" w:hAnsi="GHEA Grapalat"/>
          <w:i w:val="0"/>
          <w:lang w:val="hy-AM"/>
        </w:rPr>
        <w:t>համայնքապետարանը</w:t>
      </w:r>
      <w:r w:rsidR="0080699A" w:rsidRPr="00F34769">
        <w:rPr>
          <w:rFonts w:ascii="GHEA Grapalat" w:hAnsi="GHEA Grapalat"/>
          <w:i w:val="0"/>
          <w:lang w:val="hy-AM"/>
        </w:rPr>
        <w:t>,</w:t>
      </w:r>
      <w:r w:rsidR="0080699A" w:rsidRPr="00F34769">
        <w:rPr>
          <w:rFonts w:ascii="GHEA Grapalat" w:hAnsi="GHEA Grapalat"/>
          <w:i w:val="0"/>
          <w:lang w:val="af-ZA"/>
        </w:rPr>
        <w:t xml:space="preserve"> որը գտնվում է</w:t>
      </w:r>
      <w:r w:rsidR="0080699A" w:rsidRPr="00F34769">
        <w:rPr>
          <w:rFonts w:ascii="GHEA Grapalat" w:hAnsi="GHEA Grapalat"/>
          <w:i w:val="0"/>
          <w:lang w:val="hy-AM"/>
        </w:rPr>
        <w:t xml:space="preserve"> ք.</w:t>
      </w:r>
      <w:r w:rsidR="0080699A" w:rsidRPr="00AA415C">
        <w:rPr>
          <w:rFonts w:ascii="GHEA Grapalat" w:hAnsi="GHEA Grapalat"/>
          <w:i w:val="0"/>
          <w:lang w:val="af-ZA"/>
        </w:rPr>
        <w:t xml:space="preserve"> </w:t>
      </w:r>
      <w:r w:rsidR="0041005E" w:rsidRPr="0041005E">
        <w:rPr>
          <w:rFonts w:ascii="GHEA Grapalat" w:hAnsi="GHEA Grapalat"/>
          <w:i w:val="0"/>
          <w:lang w:val="hy-AM"/>
        </w:rPr>
        <w:t>Իջևան, Երևանյան 6</w:t>
      </w:r>
      <w:r w:rsidR="0080699A" w:rsidRPr="00F34769">
        <w:rPr>
          <w:rFonts w:ascii="GHEA Grapalat" w:hAnsi="GHEA Grapalat"/>
          <w:i w:val="0"/>
          <w:lang w:val="af-ZA"/>
        </w:rPr>
        <w:t xml:space="preserve"> հասցեում</w:t>
      </w:r>
      <w:r w:rsidR="0080699A" w:rsidRPr="002D33D0">
        <w:rPr>
          <w:rFonts w:ascii="GHEA Grapalat" w:hAnsi="GHEA Grapalat"/>
          <w:i w:val="0"/>
          <w:lang w:val="af-ZA"/>
        </w:rPr>
        <w:t xml:space="preserve"> հայտարարում է </w:t>
      </w:r>
      <w:r w:rsidR="0080699A">
        <w:rPr>
          <w:rFonts w:ascii="GHEA Grapalat" w:hAnsi="GHEA Grapalat"/>
          <w:i w:val="0"/>
          <w:lang w:val="hy-AM"/>
        </w:rPr>
        <w:t>գնանշման հարցում</w:t>
      </w:r>
      <w:r w:rsidR="0080699A" w:rsidRPr="002D33D0">
        <w:rPr>
          <w:rFonts w:ascii="GHEA Grapalat" w:hAnsi="GHEA Grapalat"/>
          <w:i w:val="0"/>
          <w:lang w:val="af-ZA"/>
        </w:rPr>
        <w:t xml:space="preserve">, որն իրականացվում է մեկ փուլով` էլեկտրոնային գնումների </w:t>
      </w:r>
      <w:r w:rsidR="0080699A" w:rsidRPr="002D33D0">
        <w:rPr>
          <w:rFonts w:ascii="GHEA Grapalat" w:hAnsi="GHEA Grapalat"/>
          <w:i w:val="0"/>
          <w:lang w:val="af-ZA" w:eastAsia="ru-RU"/>
        </w:rPr>
        <w:t>Armeps (</w:t>
      </w:r>
      <w:hyperlink r:id="rId9" w:history="1">
        <w:r w:rsidR="0080699A" w:rsidRPr="002D33D0">
          <w:rPr>
            <w:rFonts w:ascii="Times Armenian" w:hAnsi="Times Armenian"/>
            <w:i w:val="0"/>
            <w:u w:val="single"/>
            <w:lang w:val="af-ZA" w:eastAsia="ru-RU"/>
          </w:rPr>
          <w:t>www.armeps.am</w:t>
        </w:r>
      </w:hyperlink>
      <w:r w:rsidR="0080699A" w:rsidRPr="002D33D0">
        <w:rPr>
          <w:rFonts w:ascii="GHEA Grapalat" w:hAnsi="GHEA Grapalat"/>
          <w:i w:val="0"/>
          <w:lang w:val="af-ZA" w:eastAsia="ru-RU"/>
        </w:rPr>
        <w:t xml:space="preserve">) </w:t>
      </w:r>
      <w:r w:rsidR="0080699A" w:rsidRPr="002D33D0">
        <w:rPr>
          <w:rFonts w:ascii="GHEA Grapalat" w:hAnsi="GHEA Grapalat"/>
          <w:i w:val="0"/>
          <w:lang w:val="af-ZA"/>
        </w:rPr>
        <w:t>համակարգի միջոցով:</w:t>
      </w:r>
    </w:p>
    <w:p w14:paraId="4B938F06" w14:textId="6B85E494" w:rsidR="0080699A" w:rsidRPr="005E1F72" w:rsidRDefault="0080699A" w:rsidP="0080699A">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41005E" w:rsidRPr="0041005E">
        <w:rPr>
          <w:rFonts w:ascii="GHEA Grapalat" w:hAnsi="GHEA Grapalat"/>
          <w:i w:val="0"/>
          <w:lang w:val="ru-RU"/>
        </w:rPr>
        <w:t>Իջևան</w:t>
      </w:r>
      <w:r w:rsidR="0041005E" w:rsidRPr="0041005E">
        <w:rPr>
          <w:rFonts w:ascii="GHEA Grapalat" w:hAnsi="GHEA Grapalat"/>
          <w:i w:val="0"/>
          <w:lang w:val="af-ZA"/>
        </w:rPr>
        <w:t xml:space="preserve"> </w:t>
      </w:r>
      <w:r w:rsidR="0041005E" w:rsidRPr="0041005E">
        <w:rPr>
          <w:rFonts w:ascii="GHEA Grapalat" w:hAnsi="GHEA Grapalat"/>
          <w:i w:val="0"/>
          <w:lang w:val="ru-RU"/>
        </w:rPr>
        <w:t>համայնքի</w:t>
      </w:r>
      <w:r w:rsidR="004B120E" w:rsidRPr="004B120E">
        <w:rPr>
          <w:rFonts w:ascii="GHEA Grapalat" w:hAnsi="GHEA Grapalat"/>
          <w:i w:val="0"/>
          <w:lang w:val="af-ZA"/>
        </w:rPr>
        <w:t xml:space="preserve"> </w:t>
      </w:r>
      <w:r w:rsidR="004B120E">
        <w:rPr>
          <w:rFonts w:ascii="GHEA Grapalat" w:hAnsi="GHEA Grapalat"/>
          <w:i w:val="0"/>
          <w:lang w:val="ru-RU"/>
        </w:rPr>
        <w:t>Դիտավան</w:t>
      </w:r>
      <w:r w:rsidR="004B120E" w:rsidRPr="004B120E">
        <w:rPr>
          <w:rFonts w:ascii="GHEA Grapalat" w:hAnsi="GHEA Grapalat"/>
          <w:i w:val="0"/>
          <w:lang w:val="af-ZA"/>
        </w:rPr>
        <w:t xml:space="preserve"> </w:t>
      </w:r>
      <w:r w:rsidR="004B120E">
        <w:rPr>
          <w:rFonts w:ascii="GHEA Grapalat" w:hAnsi="GHEA Grapalat"/>
          <w:i w:val="0"/>
          <w:lang w:val="ru-RU"/>
        </w:rPr>
        <w:t>վարչական</w:t>
      </w:r>
      <w:r w:rsidR="004B120E" w:rsidRPr="004B120E">
        <w:rPr>
          <w:rFonts w:ascii="GHEA Grapalat" w:hAnsi="GHEA Grapalat"/>
          <w:i w:val="0"/>
          <w:lang w:val="af-ZA"/>
        </w:rPr>
        <w:t xml:space="preserve"> </w:t>
      </w:r>
      <w:r w:rsidR="004B120E">
        <w:rPr>
          <w:rFonts w:ascii="GHEA Grapalat" w:hAnsi="GHEA Grapalat"/>
          <w:i w:val="0"/>
          <w:lang w:val="ru-RU"/>
        </w:rPr>
        <w:t>տարածքում</w:t>
      </w:r>
      <w:r w:rsidR="004B120E" w:rsidRPr="004B120E">
        <w:rPr>
          <w:rFonts w:ascii="GHEA Grapalat" w:hAnsi="GHEA Grapalat"/>
          <w:i w:val="0"/>
          <w:lang w:val="af-ZA"/>
        </w:rPr>
        <w:t xml:space="preserve"> </w:t>
      </w:r>
      <w:r w:rsidR="004B120E">
        <w:rPr>
          <w:rFonts w:ascii="GHEA Grapalat" w:hAnsi="GHEA Grapalat"/>
          <w:i w:val="0"/>
          <w:lang w:val="ru-RU"/>
        </w:rPr>
        <w:t>ոռոգման</w:t>
      </w:r>
      <w:r w:rsidR="004B120E" w:rsidRPr="004B120E">
        <w:rPr>
          <w:rFonts w:ascii="GHEA Grapalat" w:hAnsi="GHEA Grapalat"/>
          <w:i w:val="0"/>
          <w:lang w:val="af-ZA"/>
        </w:rPr>
        <w:t xml:space="preserve"> </w:t>
      </w:r>
      <w:r w:rsidR="004B120E">
        <w:rPr>
          <w:rFonts w:ascii="GHEA Grapalat" w:hAnsi="GHEA Grapalat"/>
          <w:i w:val="0"/>
          <w:lang w:val="ru-RU"/>
        </w:rPr>
        <w:t>համակարգի</w:t>
      </w:r>
      <w:r w:rsidR="004B120E" w:rsidRPr="004B120E">
        <w:rPr>
          <w:rFonts w:ascii="GHEA Grapalat" w:hAnsi="GHEA Grapalat"/>
          <w:i w:val="0"/>
          <w:lang w:val="af-ZA"/>
        </w:rPr>
        <w:t xml:space="preserve"> </w:t>
      </w:r>
      <w:r w:rsidR="004B120E">
        <w:rPr>
          <w:rFonts w:ascii="GHEA Grapalat" w:hAnsi="GHEA Grapalat"/>
          <w:i w:val="0"/>
          <w:lang w:val="ru-RU"/>
        </w:rPr>
        <w:t>կառուցման</w:t>
      </w:r>
      <w:r w:rsidR="004B120E" w:rsidRPr="004B120E">
        <w:rPr>
          <w:rFonts w:ascii="GHEA Grapalat" w:hAnsi="GHEA Grapalat"/>
          <w:i w:val="0"/>
          <w:lang w:val="af-ZA"/>
        </w:rPr>
        <w:t xml:space="preserve"> </w:t>
      </w:r>
      <w:r w:rsidR="0041005E" w:rsidRPr="0041005E">
        <w:rPr>
          <w:rFonts w:ascii="GHEA Grapalat" w:hAnsi="GHEA Grapalat"/>
          <w:i w:val="0"/>
          <w:lang w:val="ru-RU"/>
        </w:rPr>
        <w:t>աշխատանքների</w:t>
      </w:r>
      <w:r w:rsidRPr="00283CC2">
        <w:rPr>
          <w:rFonts w:ascii="GHEA Grapalat" w:hAnsi="GHEA Grapalat"/>
          <w:b/>
          <w:i w:val="0"/>
          <w:lang w:val="af-ZA"/>
        </w:rPr>
        <w:t xml:space="preserve"> </w:t>
      </w:r>
      <w:r w:rsidRPr="0041005E">
        <w:rPr>
          <w:rFonts w:ascii="GHEA Grapalat" w:hAnsi="GHEA Grapalat"/>
          <w:i w:val="0"/>
          <w:lang w:val="af-ZA"/>
        </w:rPr>
        <w:t xml:space="preserve">պայմանագիր </w:t>
      </w:r>
      <w:r w:rsidRPr="005E1F72">
        <w:rPr>
          <w:rFonts w:ascii="GHEA Grapalat" w:hAnsi="GHEA Grapalat"/>
          <w:i w:val="0"/>
          <w:lang w:val="af-ZA"/>
        </w:rPr>
        <w:t xml:space="preserve">(այսուհետ` պայմանագիր)։ </w:t>
      </w:r>
    </w:p>
    <w:p w14:paraId="1494B97B" w14:textId="77777777" w:rsidR="00F93D7F" w:rsidRPr="005E1F72" w:rsidRDefault="0080699A" w:rsidP="00F93D7F">
      <w:pPr>
        <w:pStyle w:val="a3"/>
        <w:spacing w:line="240" w:lineRule="auto"/>
        <w:ind w:firstLine="0"/>
        <w:rPr>
          <w:rFonts w:ascii="GHEA Grapalat" w:hAnsi="GHEA Grapalat"/>
          <w:i w:val="0"/>
          <w:lang w:val="af-ZA"/>
        </w:rPr>
      </w:pPr>
      <w:r>
        <w:rPr>
          <w:rFonts w:ascii="GHEA Grapalat" w:hAnsi="GHEA Grapalat"/>
          <w:i w:val="0"/>
          <w:lang w:val="af-ZA"/>
        </w:rPr>
        <w:tab/>
      </w:r>
      <w:r w:rsidRPr="005E1F72">
        <w:rPr>
          <w:rFonts w:ascii="GHEA Grapalat" w:hAnsi="GHEA Grapalat"/>
          <w:i w:val="0"/>
          <w:sz w:val="16"/>
          <w:szCs w:val="16"/>
          <w:lang w:val="af-ZA"/>
        </w:rPr>
        <w:t xml:space="preserve"> </w:t>
      </w:r>
      <w:r w:rsidR="00F93D7F"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00F93D7F">
        <w:rPr>
          <w:rFonts w:ascii="GHEA Grapalat" w:hAnsi="GHEA Grapalat"/>
          <w:i w:val="0"/>
          <w:lang w:val="af-ZA"/>
        </w:rPr>
        <w:t xml:space="preserve">ընթացակարգին </w:t>
      </w:r>
      <w:r w:rsidR="00F93D7F" w:rsidRPr="005E1F72">
        <w:rPr>
          <w:rFonts w:ascii="GHEA Grapalat" w:hAnsi="GHEA Grapalat"/>
          <w:i w:val="0"/>
          <w:lang w:val="af-ZA"/>
        </w:rPr>
        <w:t>մասնակցելու հավասար իրավունք:</w:t>
      </w:r>
    </w:p>
    <w:p w14:paraId="289C694B" w14:textId="77777777" w:rsidR="00F93D7F" w:rsidRPr="005E1F72" w:rsidRDefault="00F93D7F" w:rsidP="00F93D7F">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14:paraId="05A73A48" w14:textId="77777777" w:rsidR="00AF1FC6" w:rsidRPr="003B573B" w:rsidRDefault="00AF1FC6" w:rsidP="00AF1FC6">
      <w:pPr>
        <w:pStyle w:val="a3"/>
        <w:spacing w:line="240" w:lineRule="auto"/>
        <w:rPr>
          <w:rFonts w:ascii="GHEA Grapalat" w:hAnsi="GHEA Grapalat"/>
          <w:i w:val="0"/>
          <w:lang w:val="af-ZA"/>
        </w:rPr>
      </w:pPr>
      <w:r w:rsidRPr="003B573B">
        <w:rPr>
          <w:rFonts w:ascii="GHEA Grapalat" w:hAnsi="GHEA Grapalat"/>
          <w:i w:val="0"/>
          <w:lang w:val="af-ZA"/>
        </w:rPr>
        <w:t xml:space="preserve">Ընտրված մասնակիցը որոշվում է </w:t>
      </w:r>
      <w:bookmarkStart w:id="1" w:name="_Hlk23167512"/>
      <w:r w:rsidRPr="003B573B">
        <w:rPr>
          <w:rFonts w:ascii="GHEA Grapalat" w:hAnsi="GHEA Grapalat"/>
          <w:i w:val="0"/>
          <w:lang w:val="af-ZA"/>
        </w:rPr>
        <w:t xml:space="preserve">ոչ գնային պայմաններով բավարար գնահատված </w:t>
      </w:r>
      <w:bookmarkEnd w:id="1"/>
      <w:r w:rsidRPr="003B573B">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7B73A210" w14:textId="49773B45" w:rsidR="00AF1FC6" w:rsidRDefault="00AF1FC6" w:rsidP="00AF1FC6">
      <w:pPr>
        <w:pStyle w:val="a3"/>
        <w:spacing w:line="240" w:lineRule="auto"/>
        <w:rPr>
          <w:rFonts w:ascii="GHEA Grapalat" w:hAnsi="GHEA Grapalat"/>
          <w:i w:val="0"/>
          <w:lang w:val="af-ZA"/>
        </w:rPr>
      </w:pPr>
      <w:r>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3E3694">
        <w:rPr>
          <w:rFonts w:ascii="GHEA Grapalat" w:hAnsi="GHEA Grapalat"/>
          <w:i w:val="0"/>
          <w:lang w:val="af-ZA"/>
        </w:rPr>
        <w:t>6</w:t>
      </w:r>
      <w:r>
        <w:rPr>
          <w:rFonts w:ascii="GHEA Grapalat" w:hAnsi="GHEA Grapalat" w:cs="Sylfaen"/>
          <w:b/>
          <w:bCs/>
          <w:color w:val="002060"/>
          <w:szCs w:val="24"/>
          <w:lang w:val="hy-AM"/>
        </w:rPr>
        <w:t xml:space="preserve">-րդ օրը ժամը </w:t>
      </w:r>
      <w:r w:rsidRPr="00274713">
        <w:rPr>
          <w:rFonts w:ascii="GHEA Grapalat" w:hAnsi="GHEA Grapalat" w:cs="Sylfaen"/>
          <w:b/>
          <w:bCs/>
          <w:color w:val="002060"/>
          <w:szCs w:val="24"/>
          <w:lang w:val="af-ZA"/>
        </w:rPr>
        <w:t>10:00-</w:t>
      </w:r>
      <w:r>
        <w:rPr>
          <w:rFonts w:ascii="GHEA Grapalat" w:hAnsi="GHEA Grapalat" w:cs="Sylfaen"/>
          <w:b/>
          <w:bCs/>
          <w:color w:val="002060"/>
          <w:szCs w:val="24"/>
          <w:lang w:val="en-GB"/>
        </w:rPr>
        <w:t>ի</w:t>
      </w:r>
      <w:r w:rsidRPr="00076A9A">
        <w:rPr>
          <w:rFonts w:ascii="GHEA Grapalat" w:hAnsi="GHEA Grapalat" w:cs="Sylfaen"/>
          <w:b/>
          <w:bCs/>
          <w:color w:val="002060"/>
          <w:szCs w:val="24"/>
          <w:lang w:val="hy-AM"/>
        </w:rPr>
        <w:t>ն:</w:t>
      </w:r>
      <w:r>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14:paraId="1E1D2BB6" w14:textId="77777777" w:rsidR="00AF1FC6" w:rsidRDefault="00AF1FC6" w:rsidP="00AF1FC6">
      <w:pPr>
        <w:pStyle w:val="a3"/>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6022AE2C" w14:textId="77777777" w:rsidR="00AF1FC6" w:rsidRDefault="00AF1FC6" w:rsidP="00AF1FC6">
      <w:pPr>
        <w:pStyle w:val="a3"/>
        <w:spacing w:line="240" w:lineRule="auto"/>
        <w:rPr>
          <w:rFonts w:ascii="GHEA Grapalat" w:hAnsi="GHEA Grapalat"/>
          <w:i w:val="0"/>
          <w:lang w:val="af-ZA"/>
        </w:rPr>
      </w:pPr>
      <w:r>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2D80ABA5" w14:textId="097F9B94" w:rsidR="00AF1FC6" w:rsidRDefault="00AF1FC6" w:rsidP="00AF1FC6">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էլեկտրոնային ձևով` էլեկտրոնային գնումների Armeps (</w:t>
      </w:r>
      <w:hyperlink r:id="rId10" w:history="1">
        <w:r>
          <w:rPr>
            <w:rStyle w:val="a9"/>
            <w:rFonts w:ascii="GHEA Grapalat" w:hAnsi="GHEA Grapalat"/>
            <w:i w:val="0"/>
            <w:lang w:val="af-ZA"/>
          </w:rPr>
          <w:t>www.armeps.am</w:t>
        </w:r>
      </w:hyperlink>
      <w:r>
        <w:rPr>
          <w:rFonts w:ascii="GHEA Grapalat" w:hAnsi="GHEA Grapalat"/>
          <w:i w:val="0"/>
          <w:lang w:val="af-ZA" w:eastAsia="ru-RU"/>
        </w:rPr>
        <w:t>) համակարգի  միջոցով</w:t>
      </w:r>
      <w:r>
        <w:rPr>
          <w:rFonts w:ascii="GHEA Grapalat" w:hAnsi="GHEA Grapalat"/>
          <w:i w:val="0"/>
          <w:lang w:val="af-ZA"/>
        </w:rPr>
        <w:t xml:space="preserve"> մինչև սույն հայտարարության հրապարակման օրվանից հաշված` </w:t>
      </w:r>
      <w:r w:rsidRPr="00AF1FC6">
        <w:rPr>
          <w:rFonts w:ascii="GHEA Grapalat" w:hAnsi="GHEA Grapalat" w:cs="Sylfaen"/>
          <w:b/>
          <w:bCs/>
          <w:color w:val="002060"/>
          <w:szCs w:val="24"/>
          <w:lang w:val="af-ZA"/>
        </w:rPr>
        <w:t>7</w:t>
      </w:r>
      <w:r>
        <w:rPr>
          <w:rFonts w:ascii="GHEA Grapalat" w:hAnsi="GHEA Grapalat" w:cs="Sylfaen"/>
          <w:b/>
          <w:bCs/>
          <w:color w:val="002060"/>
          <w:szCs w:val="24"/>
          <w:lang w:val="hy-AM"/>
        </w:rPr>
        <w:t xml:space="preserve">-րդ օրը ժամը </w:t>
      </w:r>
      <w:r w:rsidRPr="00274713">
        <w:rPr>
          <w:rFonts w:ascii="GHEA Grapalat" w:hAnsi="GHEA Grapalat" w:cs="Sylfaen"/>
          <w:b/>
          <w:bCs/>
          <w:color w:val="002060"/>
          <w:szCs w:val="24"/>
          <w:lang w:val="af-ZA"/>
        </w:rPr>
        <w:t>1</w:t>
      </w:r>
      <w:r w:rsidRPr="00E91A03">
        <w:rPr>
          <w:rFonts w:ascii="GHEA Grapalat" w:hAnsi="GHEA Grapalat" w:cs="Sylfaen"/>
          <w:b/>
          <w:bCs/>
          <w:color w:val="002060"/>
          <w:szCs w:val="24"/>
          <w:lang w:val="af-ZA"/>
        </w:rPr>
        <w:t>0:00</w:t>
      </w:r>
      <w:r w:rsidRPr="00484940">
        <w:rPr>
          <w:rFonts w:ascii="GHEA Grapalat" w:hAnsi="GHEA Grapalat"/>
          <w:b/>
          <w:i w:val="0"/>
          <w:lang w:val="af-ZA"/>
        </w:rPr>
        <w:t>-</w:t>
      </w:r>
      <w:r>
        <w:rPr>
          <w:rFonts w:ascii="GHEA Grapalat" w:hAnsi="GHEA Grapalat" w:cs="Sylfaen"/>
          <w:b/>
          <w:bCs/>
          <w:color w:val="002060"/>
          <w:szCs w:val="24"/>
          <w:lang w:val="en-GB"/>
        </w:rPr>
        <w:t>ի</w:t>
      </w:r>
      <w:r w:rsidRPr="00076A9A">
        <w:rPr>
          <w:rFonts w:ascii="GHEA Grapalat" w:hAnsi="GHEA Grapalat" w:cs="Sylfaen"/>
          <w:b/>
          <w:bCs/>
          <w:color w:val="002060"/>
          <w:szCs w:val="24"/>
          <w:lang w:val="hy-AM"/>
        </w:rPr>
        <w:t>ն:</w:t>
      </w:r>
      <w:r>
        <w:rPr>
          <w:rFonts w:ascii="GHEA Grapalat" w:hAnsi="GHEA Grapalat"/>
          <w:i w:val="0"/>
          <w:lang w:val="af-ZA"/>
        </w:rPr>
        <w:t xml:space="preserve"> Հայտերը, հայերենից բացի, կարող են ներկայացվել նաև անգլերեն կամ ռուսերեն: </w:t>
      </w:r>
    </w:p>
    <w:p w14:paraId="3C45B4BB" w14:textId="71E781CA" w:rsidR="00AF1FC6" w:rsidRPr="00076A9A" w:rsidRDefault="00AF1FC6" w:rsidP="00AF1FC6">
      <w:pPr>
        <w:pStyle w:val="a3"/>
        <w:spacing w:line="240" w:lineRule="auto"/>
        <w:ind w:firstLine="708"/>
        <w:rPr>
          <w:rFonts w:ascii="GHEA Grapalat" w:hAnsi="GHEA Grapalat" w:cs="Sylfaen"/>
          <w:b/>
          <w:bCs/>
          <w:color w:val="002060"/>
          <w:szCs w:val="24"/>
          <w:lang w:val="hy-AM"/>
        </w:rPr>
      </w:pPr>
      <w:r>
        <w:rPr>
          <w:rFonts w:ascii="GHEA Grapalat" w:hAnsi="GHEA Grapalat"/>
          <w:i w:val="0"/>
          <w:lang w:val="af-ZA"/>
        </w:rPr>
        <w:t>Հայտերի բացումը տեղի կունենա էլեկտրոնային ձևով`</w:t>
      </w:r>
      <w:r>
        <w:rPr>
          <w:rFonts w:ascii="GHEA Grapalat" w:hAnsi="GHEA Grapalat"/>
          <w:i w:val="0"/>
          <w:lang w:val="af-ZA" w:eastAsia="ru-RU"/>
        </w:rPr>
        <w:t xml:space="preserve"> էլեկտրոնային գնումների Armeps համակարգի</w:t>
      </w:r>
      <w:r>
        <w:rPr>
          <w:rFonts w:ascii="GHEA Grapalat" w:hAnsi="GHEA Grapalat"/>
          <w:i w:val="0"/>
          <w:lang w:val="af-ZA"/>
        </w:rPr>
        <w:t xml:space="preserve"> միջոցով,  սույն հայտարարության հրապարակման օրվանից հաշված ` </w:t>
      </w:r>
      <w:r w:rsidRPr="00AF1FC6">
        <w:rPr>
          <w:rFonts w:ascii="GHEA Grapalat" w:hAnsi="GHEA Grapalat" w:cs="Sylfaen"/>
          <w:b/>
          <w:bCs/>
          <w:color w:val="002060"/>
          <w:szCs w:val="24"/>
          <w:lang w:val="af-ZA"/>
        </w:rPr>
        <w:t>7</w:t>
      </w:r>
      <w:r>
        <w:rPr>
          <w:rFonts w:ascii="GHEA Grapalat" w:hAnsi="GHEA Grapalat" w:cs="Sylfaen"/>
          <w:b/>
          <w:bCs/>
          <w:color w:val="002060"/>
          <w:szCs w:val="24"/>
          <w:lang w:val="hy-AM"/>
        </w:rPr>
        <w:t xml:space="preserve"> -րդ օրը ժամը </w:t>
      </w:r>
      <w:r w:rsidRPr="00274713">
        <w:rPr>
          <w:rFonts w:ascii="GHEA Grapalat" w:hAnsi="GHEA Grapalat" w:cs="Sylfaen"/>
          <w:b/>
          <w:bCs/>
          <w:color w:val="002060"/>
          <w:szCs w:val="24"/>
          <w:lang w:val="af-ZA"/>
        </w:rPr>
        <w:t>1</w:t>
      </w:r>
      <w:r w:rsidRPr="00E91A03">
        <w:rPr>
          <w:rFonts w:ascii="GHEA Grapalat" w:hAnsi="GHEA Grapalat" w:cs="Sylfaen"/>
          <w:b/>
          <w:bCs/>
          <w:color w:val="002060"/>
          <w:szCs w:val="24"/>
          <w:lang w:val="af-ZA"/>
        </w:rPr>
        <w:t>0:00</w:t>
      </w:r>
      <w:r w:rsidRPr="00484940">
        <w:rPr>
          <w:rFonts w:ascii="GHEA Grapalat" w:hAnsi="GHEA Grapalat"/>
          <w:b/>
          <w:i w:val="0"/>
          <w:lang w:val="af-ZA"/>
        </w:rPr>
        <w:t>-</w:t>
      </w:r>
      <w:r>
        <w:rPr>
          <w:rFonts w:ascii="GHEA Grapalat" w:hAnsi="GHEA Grapalat" w:cs="Sylfaen"/>
          <w:b/>
          <w:bCs/>
          <w:color w:val="002060"/>
          <w:szCs w:val="24"/>
          <w:lang w:val="en-GB"/>
        </w:rPr>
        <w:t>ի</w:t>
      </w:r>
      <w:r w:rsidRPr="00076A9A">
        <w:rPr>
          <w:rFonts w:ascii="GHEA Grapalat" w:hAnsi="GHEA Grapalat" w:cs="Sylfaen"/>
          <w:b/>
          <w:bCs/>
          <w:color w:val="002060"/>
          <w:szCs w:val="24"/>
          <w:lang w:val="hy-AM"/>
        </w:rPr>
        <w:t>ն:</w:t>
      </w:r>
    </w:p>
    <w:p w14:paraId="593330F7" w14:textId="77777777" w:rsidR="00AF1FC6" w:rsidRDefault="00AF1FC6" w:rsidP="00AF1FC6">
      <w:pPr>
        <w:pStyle w:val="a3"/>
        <w:spacing w:line="240" w:lineRule="auto"/>
        <w:rPr>
          <w:rFonts w:ascii="GHEA Grapalat" w:hAnsi="GHEA Grapalat"/>
          <w:i w:val="0"/>
          <w:lang w:val="af-ZA"/>
        </w:rPr>
      </w:pPr>
      <w:r>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1BEA5511" w14:textId="77777777" w:rsidR="00AF1FC6" w:rsidRPr="000B0919" w:rsidRDefault="00AF1FC6" w:rsidP="00AF1FC6">
      <w:pPr>
        <w:pStyle w:val="a3"/>
        <w:spacing w:line="240" w:lineRule="auto"/>
        <w:rPr>
          <w:rFonts w:ascii="Calibri" w:hAnsi="Calibri" w:cs="Calibri"/>
          <w:b/>
          <w:i w:val="0"/>
          <w:lang w:val="af-ZA"/>
        </w:rPr>
      </w:pPr>
      <w:r>
        <w:rPr>
          <w:rFonts w:ascii="Calibri" w:hAnsi="Calibri" w:cs="Calibri"/>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A16060">
        <w:rPr>
          <w:rFonts w:ascii="Calibri" w:hAnsi="Calibri" w:cs="Calibri"/>
          <w:b/>
          <w:i w:val="0"/>
          <w:lang w:val="af-ZA"/>
        </w:rPr>
        <w:t>Ա</w:t>
      </w:r>
      <w:r>
        <w:rPr>
          <w:rFonts w:ascii="Calibri" w:hAnsi="Calibri" w:cs="Calibri"/>
          <w:b/>
          <w:i w:val="0"/>
          <w:lang w:val="af-ZA"/>
        </w:rPr>
        <w:t>ն</w:t>
      </w:r>
      <w:r>
        <w:rPr>
          <w:rFonts w:ascii="Calibri" w:hAnsi="Calibri" w:cs="Calibri"/>
          <w:b/>
          <w:i w:val="0"/>
          <w:lang w:val="ru-RU"/>
        </w:rPr>
        <w:t>ահիտ</w:t>
      </w:r>
      <w:r w:rsidRPr="00E91A03">
        <w:rPr>
          <w:rFonts w:ascii="Calibri" w:hAnsi="Calibri" w:cs="Calibri"/>
          <w:b/>
          <w:i w:val="0"/>
          <w:lang w:val="af-ZA"/>
        </w:rPr>
        <w:t xml:space="preserve"> </w:t>
      </w:r>
      <w:r>
        <w:rPr>
          <w:rFonts w:ascii="Calibri" w:hAnsi="Calibri" w:cs="Calibri"/>
          <w:b/>
          <w:i w:val="0"/>
          <w:lang w:val="ru-RU"/>
        </w:rPr>
        <w:t>Նազինյան</w:t>
      </w:r>
      <w:r w:rsidRPr="00A16060">
        <w:rPr>
          <w:rFonts w:ascii="Calibri" w:hAnsi="Calibri" w:cs="Calibri"/>
          <w:b/>
          <w:i w:val="0"/>
          <w:lang w:val="af-ZA"/>
        </w:rPr>
        <w:t>ին</w:t>
      </w:r>
    </w:p>
    <w:p w14:paraId="0FC1B3F5" w14:textId="642D1F6C" w:rsidR="009651BC" w:rsidRPr="005D7B9C" w:rsidRDefault="009651BC" w:rsidP="009651BC">
      <w:pPr>
        <w:pStyle w:val="a3"/>
        <w:spacing w:line="240" w:lineRule="auto"/>
        <w:ind w:firstLine="0"/>
        <w:jc w:val="left"/>
        <w:rPr>
          <w:rFonts w:ascii="GHEA Grapalat" w:hAnsi="GHEA Grapalat"/>
          <w:b/>
          <w:i w:val="0"/>
          <w:lang w:val="af-ZA"/>
        </w:rPr>
      </w:pPr>
      <w:r w:rsidRPr="00F34769">
        <w:rPr>
          <w:rFonts w:ascii="GHEA Grapalat" w:hAnsi="GHEA Grapalat"/>
          <w:i w:val="0"/>
          <w:lang w:val="af-ZA"/>
        </w:rPr>
        <w:t xml:space="preserve"> </w:t>
      </w:r>
      <w:r w:rsidRPr="005D7B9C">
        <w:rPr>
          <w:rFonts w:ascii="GHEA Grapalat" w:hAnsi="GHEA Grapalat"/>
          <w:b/>
          <w:i w:val="0"/>
          <w:lang w:val="af-ZA"/>
        </w:rPr>
        <w:t>Հեռախոս`</w:t>
      </w:r>
      <w:r w:rsidRPr="005D7B9C">
        <w:rPr>
          <w:rFonts w:ascii="GHEA Grapalat" w:hAnsi="GHEA Grapalat"/>
          <w:b/>
          <w:i w:val="0"/>
          <w:lang w:val="hy-AM"/>
        </w:rPr>
        <w:t xml:space="preserve"> </w:t>
      </w:r>
      <w:r w:rsidR="00DC5A07" w:rsidRPr="00DC5A07">
        <w:rPr>
          <w:rFonts w:ascii="GHEA Grapalat" w:hAnsi="GHEA Grapalat"/>
          <w:b/>
          <w:i w:val="0"/>
          <w:lang w:val="af-ZA"/>
        </w:rPr>
        <w:t>077158950</w:t>
      </w:r>
      <w:r w:rsidRPr="005D7B9C">
        <w:rPr>
          <w:rFonts w:ascii="GHEA Grapalat" w:hAnsi="GHEA Grapalat"/>
          <w:b/>
          <w:i w:val="0"/>
          <w:lang w:val="af-ZA"/>
        </w:rPr>
        <w:t>։</w:t>
      </w:r>
    </w:p>
    <w:p w14:paraId="15217AEC" w14:textId="51FCFC22" w:rsidR="009651BC" w:rsidRPr="00DC5A07" w:rsidRDefault="009651BC" w:rsidP="009651BC">
      <w:pPr>
        <w:pStyle w:val="a3"/>
        <w:spacing w:line="240" w:lineRule="auto"/>
        <w:ind w:firstLine="0"/>
        <w:jc w:val="left"/>
        <w:rPr>
          <w:rFonts w:ascii="GHEA Grapalat" w:hAnsi="GHEA Grapalat"/>
          <w:b/>
          <w:i w:val="0"/>
          <w:lang w:val="af-ZA"/>
        </w:rPr>
      </w:pPr>
      <w:r w:rsidRPr="005D7B9C">
        <w:rPr>
          <w:rFonts w:ascii="GHEA Grapalat" w:hAnsi="GHEA Grapalat"/>
          <w:b/>
          <w:i w:val="0"/>
          <w:lang w:val="af-ZA"/>
        </w:rPr>
        <w:t>Էլ.փոստ`</w:t>
      </w:r>
      <w:r w:rsidRPr="005D7B9C">
        <w:rPr>
          <w:rFonts w:ascii="GHEA Grapalat" w:hAnsi="GHEA Grapalat"/>
          <w:b/>
          <w:i w:val="0"/>
          <w:lang w:val="hy-AM"/>
        </w:rPr>
        <w:t xml:space="preserve">  </w:t>
      </w:r>
      <w:r w:rsidR="00DC5A07" w:rsidRPr="00DC5A07">
        <w:rPr>
          <w:rFonts w:ascii="GHEA Grapalat" w:hAnsi="GHEA Grapalat"/>
          <w:b/>
          <w:i w:val="0"/>
          <w:lang w:val="af-ZA"/>
        </w:rPr>
        <w:t>nazinyan81</w:t>
      </w:r>
      <w:r w:rsidR="00DC5A07">
        <w:rPr>
          <w:rFonts w:ascii="GHEA Grapalat" w:hAnsi="GHEA Grapalat"/>
          <w:b/>
          <w:i w:val="0"/>
          <w:lang w:val="af-ZA"/>
        </w:rPr>
        <w:t>@</w:t>
      </w:r>
      <w:r w:rsidR="00DC5A07" w:rsidRPr="00DC5A07">
        <w:rPr>
          <w:rFonts w:ascii="GHEA Grapalat" w:hAnsi="GHEA Grapalat"/>
          <w:b/>
          <w:i w:val="0"/>
          <w:lang w:val="af-ZA"/>
        </w:rPr>
        <w:t>mail.ru:</w:t>
      </w:r>
    </w:p>
    <w:p w14:paraId="40757D10" w14:textId="6E6456DC" w:rsidR="009651BC" w:rsidRPr="007B1300" w:rsidRDefault="009651BC" w:rsidP="009651BC">
      <w:pPr>
        <w:pStyle w:val="a3"/>
        <w:spacing w:line="240" w:lineRule="auto"/>
        <w:ind w:firstLine="0"/>
        <w:jc w:val="left"/>
        <w:rPr>
          <w:rFonts w:ascii="GHEA Grapalat" w:hAnsi="GHEA Grapalat"/>
          <w:b/>
          <w:i w:val="0"/>
          <w:lang w:val="af-ZA"/>
        </w:rPr>
      </w:pPr>
      <w:r w:rsidRPr="005D7B9C">
        <w:rPr>
          <w:rFonts w:ascii="GHEA Grapalat" w:hAnsi="GHEA Grapalat"/>
          <w:b/>
          <w:i w:val="0"/>
          <w:lang w:val="af-ZA"/>
        </w:rPr>
        <w:t>Պատվիրատու`</w:t>
      </w:r>
      <w:r w:rsidRPr="005D7B9C">
        <w:rPr>
          <w:rFonts w:ascii="GHEA Grapalat" w:hAnsi="GHEA Grapalat"/>
          <w:b/>
          <w:i w:val="0"/>
          <w:lang w:val="hy-AM"/>
        </w:rPr>
        <w:t xml:space="preserve"> </w:t>
      </w:r>
      <w:r w:rsidR="00DC5A07">
        <w:rPr>
          <w:rFonts w:ascii="GHEA Grapalat" w:hAnsi="GHEA Grapalat"/>
          <w:b/>
          <w:i w:val="0"/>
          <w:lang w:val="ru-RU"/>
        </w:rPr>
        <w:t>Իջևանի</w:t>
      </w:r>
      <w:r w:rsidR="00DC5A07" w:rsidRPr="003B2E90">
        <w:rPr>
          <w:rFonts w:ascii="GHEA Grapalat" w:hAnsi="GHEA Grapalat"/>
          <w:b/>
          <w:i w:val="0"/>
          <w:lang w:val="af-ZA"/>
        </w:rPr>
        <w:t xml:space="preserve"> </w:t>
      </w:r>
      <w:r w:rsidR="00DC5A07">
        <w:rPr>
          <w:rFonts w:ascii="GHEA Grapalat" w:hAnsi="GHEA Grapalat"/>
          <w:b/>
          <w:i w:val="0"/>
          <w:lang w:val="ru-RU"/>
        </w:rPr>
        <w:t>համայնքապետարան</w:t>
      </w:r>
      <w:r w:rsidRPr="005D7B9C">
        <w:rPr>
          <w:rFonts w:ascii="GHEA Grapalat" w:hAnsi="GHEA Grapalat"/>
          <w:b/>
          <w:i w:val="0"/>
          <w:lang w:val="af-ZA"/>
        </w:rPr>
        <w:t>։</w:t>
      </w:r>
    </w:p>
    <w:p w14:paraId="7D75FE89" w14:textId="77777777" w:rsidR="003E3694" w:rsidRPr="007B1300" w:rsidRDefault="003E3694" w:rsidP="009651BC">
      <w:pPr>
        <w:pStyle w:val="a3"/>
        <w:spacing w:line="240" w:lineRule="auto"/>
        <w:ind w:firstLine="0"/>
        <w:jc w:val="left"/>
        <w:rPr>
          <w:rFonts w:ascii="GHEA Grapalat" w:hAnsi="GHEA Grapalat"/>
          <w:b/>
          <w:i w:val="0"/>
          <w:lang w:val="af-ZA"/>
        </w:rPr>
      </w:pPr>
    </w:p>
    <w:p w14:paraId="32B2C728" w14:textId="77777777" w:rsidR="003E3694" w:rsidRPr="007B1300" w:rsidRDefault="003E3694" w:rsidP="009651BC">
      <w:pPr>
        <w:pStyle w:val="a3"/>
        <w:spacing w:line="240" w:lineRule="auto"/>
        <w:ind w:firstLine="0"/>
        <w:jc w:val="left"/>
        <w:rPr>
          <w:rFonts w:ascii="GHEA Grapalat" w:hAnsi="GHEA Grapalat"/>
          <w:b/>
          <w:i w:val="0"/>
          <w:lang w:val="af-ZA"/>
        </w:rPr>
      </w:pPr>
    </w:p>
    <w:p w14:paraId="0F8F06E7" w14:textId="77777777" w:rsidR="003E3694" w:rsidRPr="007B1300" w:rsidRDefault="003E3694" w:rsidP="009651BC">
      <w:pPr>
        <w:pStyle w:val="a3"/>
        <w:spacing w:line="240" w:lineRule="auto"/>
        <w:ind w:firstLine="0"/>
        <w:jc w:val="left"/>
        <w:rPr>
          <w:rFonts w:ascii="GHEA Grapalat" w:hAnsi="GHEA Grapalat"/>
          <w:b/>
          <w:i w:val="0"/>
          <w:lang w:val="af-ZA"/>
        </w:rPr>
      </w:pPr>
    </w:p>
    <w:p w14:paraId="7D087653" w14:textId="77777777" w:rsidR="003E3694" w:rsidRPr="007B1300" w:rsidRDefault="003E3694" w:rsidP="009651BC">
      <w:pPr>
        <w:pStyle w:val="a3"/>
        <w:spacing w:line="240" w:lineRule="auto"/>
        <w:ind w:firstLine="0"/>
        <w:jc w:val="left"/>
        <w:rPr>
          <w:rFonts w:ascii="GHEA Grapalat" w:hAnsi="GHEA Grapalat"/>
          <w:b/>
          <w:i w:val="0"/>
          <w:lang w:val="af-ZA"/>
        </w:rPr>
      </w:pPr>
    </w:p>
    <w:p w14:paraId="48B04703" w14:textId="77777777" w:rsidR="003E3694" w:rsidRPr="007B1300" w:rsidRDefault="003E3694" w:rsidP="009651BC">
      <w:pPr>
        <w:pStyle w:val="a3"/>
        <w:spacing w:line="240" w:lineRule="auto"/>
        <w:ind w:firstLine="0"/>
        <w:jc w:val="left"/>
        <w:rPr>
          <w:rFonts w:ascii="GHEA Grapalat" w:hAnsi="GHEA Grapalat"/>
          <w:b/>
          <w:i w:val="0"/>
          <w:lang w:val="af-ZA"/>
        </w:rPr>
      </w:pPr>
    </w:p>
    <w:p w14:paraId="2DA1177B" w14:textId="77777777" w:rsidR="003E3694" w:rsidRPr="007B1300" w:rsidRDefault="003E3694" w:rsidP="009651BC">
      <w:pPr>
        <w:pStyle w:val="a3"/>
        <w:spacing w:line="240" w:lineRule="auto"/>
        <w:ind w:firstLine="0"/>
        <w:jc w:val="left"/>
        <w:rPr>
          <w:rFonts w:ascii="GHEA Grapalat" w:hAnsi="GHEA Grapalat"/>
          <w:b/>
          <w:i w:val="0"/>
          <w:lang w:val="af-ZA"/>
        </w:rPr>
      </w:pPr>
    </w:p>
    <w:p w14:paraId="57090A4B" w14:textId="77777777" w:rsidR="00613063" w:rsidRPr="00613063" w:rsidRDefault="00613063" w:rsidP="00613063">
      <w:pPr>
        <w:pStyle w:val="aa"/>
        <w:spacing w:after="0"/>
        <w:ind w:firstLine="567"/>
        <w:jc w:val="right"/>
        <w:rPr>
          <w:rFonts w:ascii="GHEA Grapalat" w:hAnsi="GHEA Grapalat" w:cs="Sylfaen"/>
          <w:sz w:val="20"/>
          <w:szCs w:val="20"/>
          <w:lang w:val="af-ZA"/>
        </w:rPr>
      </w:pPr>
      <w:r w:rsidRPr="00613063">
        <w:rPr>
          <w:rFonts w:ascii="GHEA Grapalat" w:hAnsi="GHEA Grapalat" w:cs="Sylfaen"/>
          <w:sz w:val="20"/>
          <w:szCs w:val="20"/>
        </w:rPr>
        <w:lastRenderedPageBreak/>
        <w:t>Հաստատված</w:t>
      </w:r>
      <w:r w:rsidRPr="00613063">
        <w:rPr>
          <w:rFonts w:ascii="GHEA Grapalat" w:hAnsi="GHEA Grapalat" w:cs="Times Armenian"/>
          <w:sz w:val="20"/>
          <w:szCs w:val="20"/>
          <w:lang w:val="af-ZA"/>
        </w:rPr>
        <w:t xml:space="preserve"> </w:t>
      </w:r>
      <w:r w:rsidRPr="00613063">
        <w:rPr>
          <w:rFonts w:ascii="GHEA Grapalat" w:hAnsi="GHEA Grapalat" w:cs="Sylfaen"/>
          <w:sz w:val="20"/>
          <w:szCs w:val="20"/>
        </w:rPr>
        <w:t>է</w:t>
      </w:r>
    </w:p>
    <w:p w14:paraId="10DCCE5E" w14:textId="13B26061" w:rsidR="00613063" w:rsidRPr="00613063" w:rsidRDefault="00DC5A07" w:rsidP="00613063">
      <w:pPr>
        <w:pStyle w:val="aa"/>
        <w:spacing w:after="0"/>
        <w:ind w:right="-7" w:firstLine="567"/>
        <w:jc w:val="right"/>
        <w:rPr>
          <w:rFonts w:ascii="GHEA Grapalat" w:hAnsi="GHEA Grapalat" w:cs="Sylfaen"/>
          <w:sz w:val="20"/>
          <w:szCs w:val="20"/>
          <w:lang w:val="af-ZA"/>
        </w:rPr>
      </w:pPr>
      <w:r>
        <w:rPr>
          <w:rFonts w:ascii="GHEA Grapalat" w:hAnsi="GHEA Grapalat"/>
          <w:i/>
          <w:lang w:val="ru-RU"/>
        </w:rPr>
        <w:t>ՀՀ</w:t>
      </w:r>
      <w:r w:rsidRPr="0041005E">
        <w:rPr>
          <w:rFonts w:ascii="GHEA Grapalat" w:hAnsi="GHEA Grapalat"/>
          <w:i/>
          <w:lang w:val="af-ZA"/>
        </w:rPr>
        <w:t xml:space="preserve"> </w:t>
      </w:r>
      <w:r>
        <w:rPr>
          <w:rFonts w:ascii="GHEA Grapalat" w:hAnsi="GHEA Grapalat"/>
          <w:i/>
          <w:lang w:val="ru-RU"/>
        </w:rPr>
        <w:t>ՏՄԻՀ</w:t>
      </w:r>
      <w:r>
        <w:rPr>
          <w:rFonts w:ascii="GHEA Grapalat" w:hAnsi="GHEA Grapalat"/>
          <w:i/>
          <w:lang w:val="af-ZA"/>
        </w:rPr>
        <w:t>-ԳՀԱՇՁԲ-22/</w:t>
      </w:r>
      <w:r w:rsidR="004B120E" w:rsidRPr="004B120E">
        <w:rPr>
          <w:rFonts w:ascii="GHEA Grapalat" w:hAnsi="GHEA Grapalat"/>
          <w:i/>
          <w:lang w:val="af-ZA"/>
        </w:rPr>
        <w:t>10</w:t>
      </w:r>
      <w:r w:rsidR="009651BC">
        <w:rPr>
          <w:rFonts w:ascii="GHEA Grapalat" w:hAnsi="GHEA Grapalat" w:cs="Sylfaen"/>
          <w:sz w:val="20"/>
          <w:szCs w:val="20"/>
          <w:lang w:val="hy-AM"/>
        </w:rPr>
        <w:t xml:space="preserve">     </w:t>
      </w:r>
      <w:r w:rsidR="00613063" w:rsidRPr="00613063">
        <w:rPr>
          <w:rFonts w:ascii="GHEA Grapalat" w:hAnsi="GHEA Grapalat" w:cs="Sylfaen"/>
          <w:sz w:val="20"/>
          <w:szCs w:val="20"/>
          <w:lang w:val="hy-AM"/>
        </w:rPr>
        <w:t>ծածկագրով</w:t>
      </w:r>
      <w:r w:rsidR="00613063" w:rsidRPr="00613063">
        <w:rPr>
          <w:rFonts w:ascii="GHEA Grapalat" w:hAnsi="GHEA Grapalat" w:cs="Sylfaen"/>
          <w:sz w:val="20"/>
          <w:szCs w:val="20"/>
          <w:lang w:val="af-ZA"/>
        </w:rPr>
        <w:t xml:space="preserve"> </w:t>
      </w:r>
    </w:p>
    <w:p w14:paraId="01E5ADF1" w14:textId="77777777" w:rsidR="00613063" w:rsidRPr="00613063" w:rsidRDefault="00613063" w:rsidP="00613063">
      <w:pPr>
        <w:pStyle w:val="aa"/>
        <w:spacing w:after="0"/>
        <w:ind w:right="-7" w:firstLine="567"/>
        <w:jc w:val="right"/>
        <w:rPr>
          <w:rFonts w:ascii="GHEA Grapalat" w:hAnsi="GHEA Grapalat" w:cs="Sylfaen"/>
          <w:sz w:val="20"/>
          <w:szCs w:val="20"/>
          <w:lang w:val="af-ZA"/>
        </w:rPr>
      </w:pPr>
      <w:proofErr w:type="gramStart"/>
      <w:r w:rsidRPr="00613063">
        <w:rPr>
          <w:rFonts w:ascii="GHEA Grapalat" w:hAnsi="GHEA Grapalat" w:cs="Sylfaen"/>
          <w:sz w:val="20"/>
          <w:szCs w:val="20"/>
        </w:rPr>
        <w:t>գնանշման</w:t>
      </w:r>
      <w:proofErr w:type="gramEnd"/>
      <w:r w:rsidRPr="00613063">
        <w:rPr>
          <w:rFonts w:ascii="GHEA Grapalat" w:hAnsi="GHEA Grapalat" w:cs="Sylfaen"/>
          <w:sz w:val="20"/>
          <w:szCs w:val="20"/>
          <w:lang w:val="af-ZA"/>
        </w:rPr>
        <w:t xml:space="preserve"> </w:t>
      </w:r>
      <w:r w:rsidRPr="00613063">
        <w:rPr>
          <w:rFonts w:ascii="GHEA Grapalat" w:hAnsi="GHEA Grapalat" w:cs="Sylfaen"/>
          <w:sz w:val="20"/>
          <w:szCs w:val="20"/>
        </w:rPr>
        <w:t>հարց</w:t>
      </w:r>
      <w:r w:rsidRPr="00613063">
        <w:rPr>
          <w:rFonts w:ascii="GHEA Grapalat" w:hAnsi="GHEA Grapalat" w:cs="Sylfaen"/>
          <w:sz w:val="20"/>
          <w:szCs w:val="20"/>
          <w:lang w:val="hy-AM"/>
        </w:rPr>
        <w:t xml:space="preserve">ման  </w:t>
      </w:r>
      <w:r w:rsidRPr="00613063">
        <w:rPr>
          <w:rFonts w:ascii="GHEA Grapalat" w:hAnsi="GHEA Grapalat" w:cs="Sylfaen"/>
          <w:sz w:val="20"/>
          <w:szCs w:val="20"/>
        </w:rPr>
        <w:t>գնահատող</w:t>
      </w:r>
      <w:r w:rsidRPr="00613063">
        <w:rPr>
          <w:rFonts w:ascii="GHEA Grapalat" w:hAnsi="GHEA Grapalat" w:cs="Sylfaen"/>
          <w:sz w:val="20"/>
          <w:szCs w:val="20"/>
          <w:lang w:val="af-ZA"/>
        </w:rPr>
        <w:t xml:space="preserve"> </w:t>
      </w:r>
      <w:r w:rsidRPr="00613063">
        <w:rPr>
          <w:rFonts w:ascii="GHEA Grapalat" w:hAnsi="GHEA Grapalat" w:cs="Sylfaen"/>
          <w:sz w:val="20"/>
          <w:szCs w:val="20"/>
        </w:rPr>
        <w:t>հանձնաժողովի</w:t>
      </w:r>
    </w:p>
    <w:p w14:paraId="634E9618" w14:textId="6FF4AC85" w:rsidR="00613063" w:rsidRPr="00613063" w:rsidRDefault="00613063" w:rsidP="00613063">
      <w:pPr>
        <w:pStyle w:val="aa"/>
        <w:spacing w:after="0"/>
        <w:ind w:right="-7" w:firstLine="567"/>
        <w:jc w:val="right"/>
        <w:rPr>
          <w:rFonts w:ascii="GHEA Grapalat" w:hAnsi="GHEA Grapalat" w:cs="Sylfaen"/>
          <w:sz w:val="20"/>
          <w:szCs w:val="20"/>
          <w:lang w:val="af-ZA"/>
        </w:rPr>
      </w:pPr>
      <w:r w:rsidRPr="00613063">
        <w:rPr>
          <w:rFonts w:ascii="GHEA Grapalat" w:hAnsi="GHEA Grapalat" w:cs="Sylfaen"/>
          <w:sz w:val="20"/>
          <w:szCs w:val="20"/>
          <w:lang w:val="af-ZA"/>
        </w:rPr>
        <w:t>20</w:t>
      </w:r>
      <w:r w:rsidRPr="00613063">
        <w:rPr>
          <w:rFonts w:ascii="GHEA Grapalat" w:hAnsi="GHEA Grapalat" w:cs="Sylfaen"/>
          <w:sz w:val="20"/>
          <w:szCs w:val="20"/>
          <w:lang w:val="hy-AM"/>
        </w:rPr>
        <w:t>22</w:t>
      </w:r>
      <w:r w:rsidRPr="00613063">
        <w:rPr>
          <w:rFonts w:ascii="GHEA Grapalat" w:hAnsi="GHEA Grapalat" w:cs="Sylfaen"/>
          <w:sz w:val="20"/>
          <w:szCs w:val="20"/>
        </w:rPr>
        <w:t>թ</w:t>
      </w:r>
      <w:r w:rsidRPr="000B12D5">
        <w:rPr>
          <w:rFonts w:ascii="GHEA Grapalat" w:hAnsi="GHEA Grapalat" w:cs="Sylfaen"/>
          <w:sz w:val="20"/>
          <w:szCs w:val="20"/>
          <w:lang w:val="af-ZA"/>
        </w:rPr>
        <w:t>.  «</w:t>
      </w:r>
      <w:r w:rsidR="004B120E">
        <w:rPr>
          <w:rFonts w:ascii="GHEA Grapalat" w:hAnsi="GHEA Grapalat" w:cs="Sylfaen"/>
          <w:sz w:val="20"/>
          <w:szCs w:val="20"/>
          <w:lang w:val="ru-RU"/>
        </w:rPr>
        <w:t>օգոստոսի</w:t>
      </w:r>
      <w:r w:rsidR="000B12D5" w:rsidRPr="000B12D5">
        <w:rPr>
          <w:rFonts w:ascii="GHEA Grapalat" w:hAnsi="GHEA Grapalat" w:cs="Sylfaen"/>
          <w:sz w:val="20"/>
          <w:szCs w:val="20"/>
          <w:lang w:val="af-ZA"/>
        </w:rPr>
        <w:t>»   «</w:t>
      </w:r>
      <w:r w:rsidR="004B120E" w:rsidRPr="007B1300">
        <w:rPr>
          <w:rFonts w:ascii="GHEA Grapalat" w:hAnsi="GHEA Grapalat" w:cs="Sylfaen"/>
          <w:sz w:val="20"/>
          <w:szCs w:val="20"/>
          <w:lang w:val="af-ZA"/>
        </w:rPr>
        <w:t>1</w:t>
      </w:r>
      <w:r w:rsidR="000C42E8">
        <w:rPr>
          <w:rFonts w:ascii="GHEA Grapalat" w:hAnsi="GHEA Grapalat" w:cs="Sylfaen"/>
          <w:sz w:val="20"/>
          <w:szCs w:val="20"/>
          <w:lang w:val="ru-RU"/>
        </w:rPr>
        <w:t>2</w:t>
      </w:r>
      <w:r w:rsidRPr="000B12D5">
        <w:rPr>
          <w:rFonts w:ascii="GHEA Grapalat" w:hAnsi="GHEA Grapalat" w:cs="Sylfaen"/>
          <w:sz w:val="20"/>
          <w:szCs w:val="20"/>
          <w:lang w:val="af-ZA"/>
        </w:rPr>
        <w:t>»-</w:t>
      </w:r>
      <w:r w:rsidRPr="000B12D5">
        <w:rPr>
          <w:rFonts w:ascii="GHEA Grapalat" w:hAnsi="GHEA Grapalat" w:cs="Sylfaen"/>
          <w:sz w:val="20"/>
          <w:szCs w:val="20"/>
        </w:rPr>
        <w:t>ի</w:t>
      </w:r>
      <w:r w:rsidRPr="000B12D5">
        <w:rPr>
          <w:rFonts w:ascii="GHEA Grapalat" w:hAnsi="GHEA Grapalat" w:cs="Sylfaen"/>
          <w:sz w:val="20"/>
          <w:szCs w:val="20"/>
          <w:lang w:val="af-ZA"/>
        </w:rPr>
        <w:t xml:space="preserve"> </w:t>
      </w:r>
      <w:r w:rsidRPr="000B12D5">
        <w:rPr>
          <w:rFonts w:ascii="GHEA Grapalat" w:hAnsi="GHEA Grapalat" w:cs="Sylfaen"/>
          <w:sz w:val="20"/>
          <w:szCs w:val="20"/>
        </w:rPr>
        <w:t>թիվ</w:t>
      </w:r>
      <w:r w:rsidRPr="000B12D5">
        <w:rPr>
          <w:rFonts w:ascii="GHEA Grapalat" w:hAnsi="GHEA Grapalat" w:cs="Sylfaen"/>
          <w:sz w:val="20"/>
          <w:szCs w:val="20"/>
          <w:lang w:val="af-ZA"/>
        </w:rPr>
        <w:t xml:space="preserve"> </w:t>
      </w:r>
      <w:r w:rsidRPr="00613063">
        <w:rPr>
          <w:rFonts w:ascii="GHEA Grapalat" w:hAnsi="GHEA Grapalat" w:cs="Sylfaen"/>
          <w:sz w:val="20"/>
          <w:szCs w:val="20"/>
          <w:lang w:val="af-ZA"/>
        </w:rPr>
        <w:t>«</w:t>
      </w:r>
      <w:r w:rsidR="00DC5A07" w:rsidRPr="00DC5A07">
        <w:rPr>
          <w:rFonts w:ascii="GHEA Grapalat" w:hAnsi="GHEA Grapalat" w:cs="Sylfaen"/>
          <w:sz w:val="20"/>
          <w:szCs w:val="20"/>
          <w:lang w:val="af-ZA"/>
        </w:rPr>
        <w:t>1</w:t>
      </w:r>
      <w:r w:rsidRPr="00613063">
        <w:rPr>
          <w:rFonts w:ascii="GHEA Grapalat" w:hAnsi="GHEA Grapalat" w:cs="Sylfaen"/>
          <w:sz w:val="20"/>
          <w:szCs w:val="20"/>
          <w:lang w:val="af-ZA"/>
        </w:rPr>
        <w:t>»</w:t>
      </w:r>
      <w:r w:rsidR="004B120E" w:rsidRPr="007B1300">
        <w:rPr>
          <w:rFonts w:ascii="GHEA Grapalat" w:hAnsi="GHEA Grapalat" w:cs="Sylfaen"/>
          <w:sz w:val="20"/>
          <w:szCs w:val="20"/>
          <w:lang w:val="af-ZA"/>
        </w:rPr>
        <w:t xml:space="preserve"> </w:t>
      </w:r>
      <w:r w:rsidRPr="00613063">
        <w:rPr>
          <w:rFonts w:ascii="GHEA Grapalat" w:hAnsi="GHEA Grapalat" w:cs="Sylfaen"/>
          <w:sz w:val="20"/>
          <w:szCs w:val="20"/>
        </w:rPr>
        <w:t>որոշմամբ</w:t>
      </w:r>
    </w:p>
    <w:p w14:paraId="6307831C" w14:textId="77777777" w:rsidR="00096865" w:rsidRPr="00613063"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4A8B323B" w14:textId="4CC8B2CF" w:rsidR="00827B04" w:rsidRPr="00DC5A07" w:rsidRDefault="00DC5A07" w:rsidP="00827B04">
      <w:pPr>
        <w:pStyle w:val="aa"/>
        <w:ind w:right="-7" w:firstLine="567"/>
        <w:jc w:val="center"/>
        <w:rPr>
          <w:rFonts w:ascii="GHEA Grapalat" w:hAnsi="GHEA Grapalat"/>
          <w:b/>
          <w:lang w:val="af-ZA"/>
        </w:rPr>
      </w:pPr>
      <w:r>
        <w:rPr>
          <w:rFonts w:ascii="GHEA Grapalat" w:hAnsi="GHEA Grapalat" w:cs="Times Armenian"/>
          <w:b/>
          <w:i/>
          <w:lang w:val="ru-RU"/>
        </w:rPr>
        <w:t>Իջևանի</w:t>
      </w:r>
      <w:r w:rsidRPr="00DC5A07">
        <w:rPr>
          <w:rFonts w:ascii="GHEA Grapalat" w:hAnsi="GHEA Grapalat" w:cs="Times Armenian"/>
          <w:b/>
          <w:i/>
          <w:lang w:val="af-ZA"/>
        </w:rPr>
        <w:t xml:space="preserve"> </w:t>
      </w:r>
      <w:r>
        <w:rPr>
          <w:rFonts w:ascii="GHEA Grapalat" w:hAnsi="GHEA Grapalat" w:cs="Times Armenian"/>
          <w:b/>
          <w:i/>
          <w:lang w:val="ru-RU"/>
        </w:rPr>
        <w:t>համայնքապետարան</w:t>
      </w:r>
    </w:p>
    <w:p w14:paraId="5912EFA7" w14:textId="77777777" w:rsidR="00827B04" w:rsidRPr="002D33D0" w:rsidRDefault="00827B04" w:rsidP="00827B04">
      <w:pPr>
        <w:pStyle w:val="aa"/>
        <w:tabs>
          <w:tab w:val="left" w:pos="5968"/>
        </w:tabs>
        <w:ind w:right="-7" w:firstLine="567"/>
        <w:rPr>
          <w:rFonts w:ascii="GHEA Grapalat" w:hAnsi="GHEA Grapalat"/>
          <w:lang w:val="af-ZA"/>
        </w:rPr>
      </w:pPr>
      <w:r w:rsidRPr="002D33D0">
        <w:rPr>
          <w:rFonts w:ascii="GHEA Grapalat" w:hAnsi="GHEA Grapalat"/>
          <w:lang w:val="af-ZA"/>
        </w:rPr>
        <w:tab/>
      </w:r>
    </w:p>
    <w:p w14:paraId="4680BAED" w14:textId="77777777" w:rsidR="00827B04" w:rsidRPr="002D33D0" w:rsidRDefault="00827B04" w:rsidP="00827B04">
      <w:pPr>
        <w:pStyle w:val="aa"/>
        <w:ind w:right="-7" w:firstLine="567"/>
        <w:jc w:val="center"/>
        <w:rPr>
          <w:rFonts w:ascii="GHEA Grapalat" w:hAnsi="GHEA Grapalat"/>
          <w:lang w:val="af-ZA"/>
        </w:rPr>
      </w:pPr>
    </w:p>
    <w:p w14:paraId="538FE718" w14:textId="77777777" w:rsidR="00827B04" w:rsidRPr="002D33D0" w:rsidRDefault="00827B04" w:rsidP="00827B04">
      <w:pPr>
        <w:pStyle w:val="aa"/>
        <w:ind w:right="-7" w:firstLine="567"/>
        <w:jc w:val="center"/>
        <w:rPr>
          <w:rFonts w:ascii="GHEA Grapalat" w:hAnsi="GHEA Grapalat" w:cs="Sylfaen"/>
          <w:lang w:val="af-ZA"/>
        </w:rPr>
      </w:pPr>
      <w:r w:rsidRPr="002D33D0">
        <w:rPr>
          <w:rFonts w:ascii="GHEA Grapalat" w:hAnsi="GHEA Grapalat" w:cs="Sylfaen"/>
        </w:rPr>
        <w:t>Հ</w:t>
      </w:r>
      <w:r w:rsidRPr="002D33D0">
        <w:rPr>
          <w:rFonts w:ascii="GHEA Grapalat" w:hAnsi="GHEA Grapalat" w:cs="Times Armenian"/>
          <w:lang w:val="af-ZA"/>
        </w:rPr>
        <w:t xml:space="preserve"> </w:t>
      </w:r>
      <w:r w:rsidRPr="002D33D0">
        <w:rPr>
          <w:rFonts w:ascii="GHEA Grapalat" w:hAnsi="GHEA Grapalat" w:cs="Sylfaen"/>
        </w:rPr>
        <w:t>Ր</w:t>
      </w:r>
      <w:r w:rsidRPr="002D33D0">
        <w:rPr>
          <w:rFonts w:ascii="GHEA Grapalat" w:hAnsi="GHEA Grapalat" w:cs="Times Armenian"/>
          <w:lang w:val="af-ZA"/>
        </w:rPr>
        <w:t xml:space="preserve"> </w:t>
      </w:r>
      <w:r w:rsidRPr="002D33D0">
        <w:rPr>
          <w:rFonts w:ascii="GHEA Grapalat" w:hAnsi="GHEA Grapalat" w:cs="Sylfaen"/>
        </w:rPr>
        <w:t>Ա</w:t>
      </w:r>
      <w:r w:rsidRPr="002D33D0">
        <w:rPr>
          <w:rFonts w:ascii="GHEA Grapalat" w:hAnsi="GHEA Grapalat" w:cs="Times Armenian"/>
          <w:lang w:val="af-ZA"/>
        </w:rPr>
        <w:t xml:space="preserve"> </w:t>
      </w:r>
      <w:r w:rsidRPr="002D33D0">
        <w:rPr>
          <w:rFonts w:ascii="GHEA Grapalat" w:hAnsi="GHEA Grapalat" w:cs="Sylfaen"/>
        </w:rPr>
        <w:t>Վ</w:t>
      </w:r>
      <w:r w:rsidRPr="002D33D0">
        <w:rPr>
          <w:rFonts w:ascii="GHEA Grapalat" w:hAnsi="GHEA Grapalat" w:cs="Times Armenian"/>
          <w:lang w:val="af-ZA"/>
        </w:rPr>
        <w:t xml:space="preserve"> </w:t>
      </w:r>
      <w:r w:rsidRPr="002D33D0">
        <w:rPr>
          <w:rFonts w:ascii="GHEA Grapalat" w:hAnsi="GHEA Grapalat" w:cs="Sylfaen"/>
        </w:rPr>
        <w:t>Ե</w:t>
      </w:r>
      <w:r w:rsidRPr="002D33D0">
        <w:rPr>
          <w:rFonts w:ascii="GHEA Grapalat" w:hAnsi="GHEA Grapalat" w:cs="Times Armenian"/>
          <w:lang w:val="af-ZA"/>
        </w:rPr>
        <w:t xml:space="preserve"> </w:t>
      </w:r>
      <w:r w:rsidRPr="002D33D0">
        <w:rPr>
          <w:rFonts w:ascii="GHEA Grapalat" w:hAnsi="GHEA Grapalat" w:cs="Sylfaen"/>
        </w:rPr>
        <w:t>Ր</w:t>
      </w:r>
    </w:p>
    <w:p w14:paraId="52A16B1E" w14:textId="77777777" w:rsidR="00827B04" w:rsidRPr="002D33D0" w:rsidRDefault="00827B04" w:rsidP="00827B04">
      <w:pPr>
        <w:pStyle w:val="aa"/>
        <w:ind w:right="-7" w:firstLine="567"/>
        <w:jc w:val="center"/>
        <w:rPr>
          <w:rFonts w:ascii="GHEA Grapalat" w:hAnsi="GHEA Grapalat" w:cs="Sylfaen"/>
          <w:lang w:val="af-ZA"/>
        </w:rPr>
      </w:pPr>
    </w:p>
    <w:p w14:paraId="15975137" w14:textId="77777777" w:rsidR="00827B04" w:rsidRPr="002D33D0" w:rsidRDefault="00827B04" w:rsidP="00827B04">
      <w:pPr>
        <w:pStyle w:val="aa"/>
        <w:spacing w:line="276" w:lineRule="auto"/>
        <w:ind w:right="-7" w:firstLine="567"/>
        <w:jc w:val="center"/>
        <w:rPr>
          <w:rFonts w:ascii="GHEA Grapalat" w:hAnsi="GHEA Grapalat" w:cs="Sylfaen"/>
          <w:lang w:val="af-ZA"/>
        </w:rPr>
      </w:pPr>
    </w:p>
    <w:p w14:paraId="6913735C" w14:textId="56829B1F" w:rsidR="00827B04" w:rsidRPr="000323A2" w:rsidRDefault="00827B04" w:rsidP="00827B04">
      <w:pPr>
        <w:pStyle w:val="aa"/>
        <w:spacing w:before="240" w:after="0"/>
        <w:ind w:right="-7"/>
        <w:jc w:val="center"/>
        <w:rPr>
          <w:rFonts w:ascii="GHEA Grapalat" w:hAnsi="GHEA Grapalat" w:cs="Sylfaen"/>
          <w:lang w:val="af-ZA"/>
        </w:rPr>
      </w:pPr>
      <w:r w:rsidRPr="00463C9A">
        <w:rPr>
          <w:rFonts w:ascii="GHEA Grapalat" w:hAnsi="GHEA Grapalat" w:cs="Sylfaen"/>
          <w:lang w:val="af-ZA"/>
        </w:rPr>
        <w:t>«</w:t>
      </w:r>
      <w:r w:rsidR="00DC5A07">
        <w:rPr>
          <w:rFonts w:ascii="GHEA Grapalat" w:hAnsi="GHEA Grapalat" w:cs="Sylfaen"/>
          <w:lang w:val="ru-RU"/>
        </w:rPr>
        <w:t>ԻՋԵՎԱՆՒ</w:t>
      </w:r>
      <w:r w:rsidR="00DC5A07" w:rsidRPr="00DC5A07">
        <w:rPr>
          <w:rFonts w:ascii="GHEA Grapalat" w:hAnsi="GHEA Grapalat" w:cs="Sylfaen"/>
          <w:lang w:val="af-ZA"/>
        </w:rPr>
        <w:t xml:space="preserve"> </w:t>
      </w:r>
      <w:r w:rsidR="00DC5A07">
        <w:rPr>
          <w:rFonts w:ascii="GHEA Grapalat" w:hAnsi="GHEA Grapalat" w:cs="Sylfaen"/>
          <w:lang w:val="ru-RU"/>
        </w:rPr>
        <w:t>ՀԱՄԱՅՆՔԱՊԵՏԱՐԱՆ</w:t>
      </w:r>
      <w:r w:rsidRPr="00463C9A">
        <w:rPr>
          <w:rFonts w:ascii="GHEA Grapalat" w:hAnsi="GHEA Grapalat" w:cs="Sylfaen"/>
          <w:lang w:val="af-ZA"/>
        </w:rPr>
        <w:t>»-</w:t>
      </w:r>
      <w:r w:rsidRPr="00463C9A">
        <w:rPr>
          <w:rFonts w:ascii="GHEA Grapalat" w:hAnsi="GHEA Grapalat" w:cs="Sylfaen"/>
        </w:rPr>
        <w:t>Ի</w:t>
      </w:r>
      <w:r w:rsidRPr="00463C9A">
        <w:rPr>
          <w:rFonts w:ascii="GHEA Grapalat" w:hAnsi="GHEA Grapalat" w:cs="Sylfaen"/>
          <w:lang w:val="af-ZA"/>
        </w:rPr>
        <w:t xml:space="preserve">  </w:t>
      </w:r>
      <w:r w:rsidR="004B120E" w:rsidRPr="004B120E">
        <w:rPr>
          <w:rFonts w:ascii="GHEA Grapalat" w:hAnsi="GHEA Grapalat"/>
          <w:lang w:val="ru-RU"/>
        </w:rPr>
        <w:t>ԻՋ</w:t>
      </w:r>
      <w:r w:rsidR="004B120E">
        <w:rPr>
          <w:rFonts w:ascii="GHEA Grapalat" w:hAnsi="GHEA Grapalat"/>
          <w:lang w:val="ru-RU"/>
        </w:rPr>
        <w:t>ԵՎ</w:t>
      </w:r>
      <w:r w:rsidR="004B120E" w:rsidRPr="004B120E">
        <w:rPr>
          <w:rFonts w:ascii="GHEA Grapalat" w:hAnsi="GHEA Grapalat"/>
          <w:lang w:val="ru-RU"/>
        </w:rPr>
        <w:t>ԱՆ</w:t>
      </w:r>
      <w:r w:rsidR="004B120E" w:rsidRPr="004B120E">
        <w:rPr>
          <w:rFonts w:ascii="GHEA Grapalat" w:hAnsi="GHEA Grapalat"/>
          <w:lang w:val="af-ZA"/>
        </w:rPr>
        <w:t xml:space="preserve"> </w:t>
      </w:r>
      <w:r w:rsidR="004B120E" w:rsidRPr="004B120E">
        <w:rPr>
          <w:rFonts w:ascii="GHEA Grapalat" w:hAnsi="GHEA Grapalat"/>
          <w:lang w:val="ru-RU"/>
        </w:rPr>
        <w:t>ՀԱՄԱՅՆՔԻ</w:t>
      </w:r>
      <w:r w:rsidR="004B120E" w:rsidRPr="004B120E">
        <w:rPr>
          <w:rFonts w:ascii="GHEA Grapalat" w:hAnsi="GHEA Grapalat"/>
          <w:lang w:val="af-ZA"/>
        </w:rPr>
        <w:t xml:space="preserve"> </w:t>
      </w:r>
      <w:r w:rsidR="004B120E" w:rsidRPr="004B120E">
        <w:rPr>
          <w:rFonts w:ascii="GHEA Grapalat" w:hAnsi="GHEA Grapalat"/>
          <w:lang w:val="ru-RU"/>
        </w:rPr>
        <w:t>ԴԻՏԱՎԱՆ</w:t>
      </w:r>
      <w:r w:rsidR="004B120E" w:rsidRPr="004B120E">
        <w:rPr>
          <w:rFonts w:ascii="GHEA Grapalat" w:hAnsi="GHEA Grapalat"/>
          <w:lang w:val="af-ZA"/>
        </w:rPr>
        <w:t xml:space="preserve"> </w:t>
      </w:r>
      <w:r w:rsidR="004B120E" w:rsidRPr="004B120E">
        <w:rPr>
          <w:rFonts w:ascii="GHEA Grapalat" w:hAnsi="GHEA Grapalat"/>
          <w:lang w:val="ru-RU"/>
        </w:rPr>
        <w:t>ՎԱՐՉԱԿԱՆ</w:t>
      </w:r>
      <w:r w:rsidR="004B120E" w:rsidRPr="004B120E">
        <w:rPr>
          <w:rFonts w:ascii="GHEA Grapalat" w:hAnsi="GHEA Grapalat"/>
          <w:lang w:val="af-ZA"/>
        </w:rPr>
        <w:t xml:space="preserve"> </w:t>
      </w:r>
      <w:r w:rsidR="004B120E" w:rsidRPr="004B120E">
        <w:rPr>
          <w:rFonts w:ascii="GHEA Grapalat" w:hAnsi="GHEA Grapalat"/>
          <w:lang w:val="ru-RU"/>
        </w:rPr>
        <w:t>ՏԱՐԱԾՔՈՒՄ</w:t>
      </w:r>
      <w:r w:rsidR="004B120E" w:rsidRPr="004B120E">
        <w:rPr>
          <w:rFonts w:ascii="GHEA Grapalat" w:hAnsi="GHEA Grapalat"/>
          <w:lang w:val="af-ZA"/>
        </w:rPr>
        <w:t xml:space="preserve"> </w:t>
      </w:r>
      <w:r w:rsidR="004B120E" w:rsidRPr="004B120E">
        <w:rPr>
          <w:rFonts w:ascii="GHEA Grapalat" w:hAnsi="GHEA Grapalat"/>
          <w:lang w:val="ru-RU"/>
        </w:rPr>
        <w:t>ՈՌՈԳՄԱՆ</w:t>
      </w:r>
      <w:r w:rsidR="004B120E" w:rsidRPr="004B120E">
        <w:rPr>
          <w:rFonts w:ascii="GHEA Grapalat" w:hAnsi="GHEA Grapalat"/>
          <w:lang w:val="af-ZA"/>
        </w:rPr>
        <w:t xml:space="preserve"> </w:t>
      </w:r>
      <w:r w:rsidR="004B120E" w:rsidRPr="004B120E">
        <w:rPr>
          <w:rFonts w:ascii="GHEA Grapalat" w:hAnsi="GHEA Grapalat"/>
          <w:lang w:val="ru-RU"/>
        </w:rPr>
        <w:t>ՀԱՄԱԿԱՐԳԻ</w:t>
      </w:r>
      <w:r w:rsidR="004B120E" w:rsidRPr="004B120E">
        <w:rPr>
          <w:rFonts w:ascii="GHEA Grapalat" w:hAnsi="GHEA Grapalat"/>
          <w:lang w:val="af-ZA"/>
        </w:rPr>
        <w:t xml:space="preserve"> </w:t>
      </w:r>
      <w:r w:rsidR="004B120E" w:rsidRPr="004B120E">
        <w:rPr>
          <w:rFonts w:ascii="GHEA Grapalat" w:hAnsi="GHEA Grapalat"/>
          <w:lang w:val="ru-RU"/>
        </w:rPr>
        <w:t>ԿԱՌՈՒՑՄԱՆ</w:t>
      </w:r>
      <w:r w:rsidR="004B120E" w:rsidRPr="00DC5A07">
        <w:rPr>
          <w:rFonts w:ascii="GHEA Grapalat" w:hAnsi="GHEA Grapalat" w:cs="Sylfaen"/>
          <w:lang w:val="af-ZA"/>
        </w:rPr>
        <w:t xml:space="preserve"> </w:t>
      </w:r>
      <w:r w:rsidR="00DC5A07">
        <w:rPr>
          <w:rFonts w:ascii="GHEA Grapalat" w:hAnsi="GHEA Grapalat" w:cs="Sylfaen"/>
          <w:lang w:val="ru-RU"/>
        </w:rPr>
        <w:t>ԱՇԽԱՏԱՆՔՆԵՐԻ</w:t>
      </w:r>
      <w:r w:rsidRPr="001C7EEF">
        <w:rPr>
          <w:rFonts w:ascii="GHEA Grapalat" w:hAnsi="GHEA Grapalat"/>
          <w:b/>
          <w:sz w:val="20"/>
          <w:lang w:val="af-ZA"/>
        </w:rPr>
        <w:t xml:space="preserve">   </w:t>
      </w:r>
      <w:r w:rsidRPr="002D33D0">
        <w:rPr>
          <w:rFonts w:ascii="GHEA Grapalat" w:hAnsi="GHEA Grapalat" w:cs="Sylfaen"/>
        </w:rPr>
        <w:t>ՁԵՌՔԲԵՐՄԱՆ</w:t>
      </w:r>
      <w:r w:rsidRPr="000323A2">
        <w:rPr>
          <w:rFonts w:ascii="GHEA Grapalat" w:hAnsi="GHEA Grapalat" w:cs="Sylfaen"/>
          <w:lang w:val="af-ZA"/>
        </w:rPr>
        <w:t xml:space="preserve"> </w:t>
      </w:r>
      <w:r w:rsidRPr="002D33D0">
        <w:rPr>
          <w:rFonts w:ascii="GHEA Grapalat" w:hAnsi="GHEA Grapalat" w:cs="Sylfaen"/>
        </w:rPr>
        <w:t>ՆՊԱՏԱԿՈՎ</w:t>
      </w:r>
      <w:r w:rsidRPr="000323A2">
        <w:rPr>
          <w:rFonts w:ascii="GHEA Grapalat" w:hAnsi="GHEA Grapalat" w:cs="Sylfaen"/>
          <w:lang w:val="af-ZA"/>
        </w:rPr>
        <w:t xml:space="preserve"> </w:t>
      </w:r>
    </w:p>
    <w:p w14:paraId="2A3D7C18" w14:textId="77777777" w:rsidR="00827B04" w:rsidRPr="000221A9" w:rsidRDefault="00827B04" w:rsidP="00827B04">
      <w:pPr>
        <w:pStyle w:val="aa"/>
        <w:spacing w:before="240" w:after="0"/>
        <w:ind w:right="-7"/>
        <w:jc w:val="center"/>
        <w:rPr>
          <w:rFonts w:ascii="GHEA Grapalat" w:hAnsi="GHEA Grapalat" w:cs="Sylfaen"/>
          <w:lang w:val="af-ZA"/>
        </w:rPr>
      </w:pPr>
      <w:r w:rsidRPr="000323A2">
        <w:rPr>
          <w:rFonts w:ascii="GHEA Grapalat" w:hAnsi="GHEA Grapalat" w:cs="Sylfaen"/>
          <w:lang w:val="af-ZA"/>
        </w:rPr>
        <w:t xml:space="preserve"> </w:t>
      </w:r>
      <w:r w:rsidRPr="002D33D0">
        <w:rPr>
          <w:rFonts w:ascii="GHEA Grapalat" w:hAnsi="GHEA Grapalat" w:cs="Sylfaen"/>
        </w:rPr>
        <w:t>ՀԱՅՏԱՐԱՐՎԱԾ</w:t>
      </w:r>
      <w:r w:rsidRPr="000221A9">
        <w:rPr>
          <w:rFonts w:ascii="GHEA Grapalat" w:hAnsi="GHEA Grapalat" w:cs="Sylfaen"/>
          <w:lang w:val="af-ZA"/>
        </w:rPr>
        <w:t xml:space="preserve"> </w:t>
      </w:r>
      <w:r w:rsidRPr="00463C9A">
        <w:rPr>
          <w:rFonts w:ascii="GHEA Grapalat" w:hAnsi="GHEA Grapalat" w:cs="Sylfaen"/>
        </w:rPr>
        <w:t>ԳՆԱՆՇՄԱՆ</w:t>
      </w:r>
      <w:r w:rsidRPr="000221A9">
        <w:rPr>
          <w:rFonts w:ascii="GHEA Grapalat" w:hAnsi="GHEA Grapalat" w:cs="Sylfaen"/>
          <w:lang w:val="af-ZA"/>
        </w:rPr>
        <w:t xml:space="preserve"> </w:t>
      </w:r>
      <w:r w:rsidRPr="00463C9A">
        <w:rPr>
          <w:rFonts w:ascii="GHEA Grapalat" w:hAnsi="GHEA Grapalat" w:cs="Sylfaen"/>
        </w:rPr>
        <w:t>ՀԱՐՑՄԱՆ</w:t>
      </w:r>
    </w:p>
    <w:p w14:paraId="2D001254" w14:textId="77777777" w:rsidR="00096865" w:rsidRPr="005E1F72" w:rsidRDefault="00096865" w:rsidP="00827B04">
      <w:pPr>
        <w:pStyle w:val="aa"/>
        <w:spacing w:after="0"/>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805ADD" w:rsidRDefault="00096865" w:rsidP="00805ADD">
      <w:pPr>
        <w:pStyle w:val="aa"/>
        <w:ind w:right="-7" w:firstLine="567"/>
        <w:jc w:val="center"/>
        <w:rPr>
          <w:rFonts w:ascii="GHEA Grapalat" w:hAnsi="GHEA Grapalat"/>
          <w:sz w:val="44"/>
          <w:szCs w:val="44"/>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4167A5AF" w14:textId="77777777" w:rsidR="00B8426F" w:rsidRPr="005E1F72" w:rsidRDefault="006F0D3F" w:rsidP="00B8426F">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B8426F" w:rsidRPr="005E1F72">
        <w:rPr>
          <w:rFonts w:ascii="GHEA Grapalat" w:hAnsi="GHEA Grapalat" w:cs="Sylfaen"/>
          <w:i/>
          <w:sz w:val="22"/>
          <w:szCs w:val="22"/>
        </w:rPr>
        <w:lastRenderedPageBreak/>
        <w:t>Հարգելի</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մասնակից</w:t>
      </w:r>
      <w:r w:rsidR="00B8426F" w:rsidRPr="005E1F72">
        <w:rPr>
          <w:rFonts w:ascii="GHEA Grapalat" w:hAnsi="GHEA Grapalat" w:cs="Sylfaen"/>
          <w:i/>
          <w:sz w:val="22"/>
          <w:szCs w:val="22"/>
          <w:lang w:val="af-ZA"/>
        </w:rPr>
        <w:t xml:space="preserve"> </w:t>
      </w:r>
      <w:r w:rsidR="00B8426F" w:rsidRPr="005E1F72">
        <w:rPr>
          <w:rFonts w:ascii="GHEA Grapalat" w:hAnsi="GHEA Grapalat" w:cs="Sylfaen"/>
          <w:i/>
          <w:sz w:val="22"/>
          <w:szCs w:val="22"/>
        </w:rPr>
        <w:t>նախքան</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հայտ</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կազմելը</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և</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ներկայացնելը</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խնդրում</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ենք</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մանրամասնորեն</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ուսումնասիրել</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սույն</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հրավերը</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քանի</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որ</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հրավերին</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չհամապատասխանող</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հայտերը</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ենթակա</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են</w:t>
      </w:r>
      <w:r w:rsidR="00B8426F" w:rsidRPr="005E1F72">
        <w:rPr>
          <w:rFonts w:ascii="GHEA Grapalat" w:hAnsi="GHEA Grapalat" w:cs="Times Armenian"/>
          <w:i/>
          <w:sz w:val="22"/>
          <w:szCs w:val="22"/>
          <w:lang w:val="af-ZA"/>
        </w:rPr>
        <w:t xml:space="preserve"> </w:t>
      </w:r>
      <w:r w:rsidR="00B8426F" w:rsidRPr="005E1F72">
        <w:rPr>
          <w:rFonts w:ascii="GHEA Grapalat" w:hAnsi="GHEA Grapalat" w:cs="Sylfaen"/>
          <w:i/>
          <w:sz w:val="22"/>
          <w:szCs w:val="22"/>
        </w:rPr>
        <w:t>մերժման</w:t>
      </w:r>
      <w:r w:rsidR="00B8426F" w:rsidRPr="005E1F72">
        <w:rPr>
          <w:rFonts w:ascii="GHEA Grapalat" w:hAnsi="GHEA Grapalat" w:cs="Sylfaen"/>
          <w:i/>
          <w:sz w:val="22"/>
          <w:szCs w:val="22"/>
          <w:lang w:val="af-ZA"/>
        </w:rPr>
        <w:t xml:space="preserve">: </w:t>
      </w:r>
    </w:p>
    <w:p w14:paraId="404BFB0C" w14:textId="77777777" w:rsidR="00B8426F" w:rsidRPr="002A4619" w:rsidRDefault="00B8426F" w:rsidP="00B8426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3DEAD859" w14:textId="77777777" w:rsidR="00B8426F" w:rsidRPr="002A4619" w:rsidRDefault="00B8426F" w:rsidP="00B8426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757A91C4" w14:textId="77777777" w:rsidR="00B8426F" w:rsidRPr="002A4619" w:rsidRDefault="00B8426F" w:rsidP="00B8426F">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14:paraId="7A36F852" w14:textId="77777777" w:rsidR="00B8426F" w:rsidRPr="00A61D46" w:rsidRDefault="00B8426F" w:rsidP="00B8426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6"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14:paraId="29E16630" w14:textId="77777777" w:rsidR="00B8426F" w:rsidRPr="00A61D46" w:rsidRDefault="00B8426F" w:rsidP="00B8426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471A17C7" w14:textId="77777777" w:rsidR="00B8426F" w:rsidRPr="005E1F72" w:rsidRDefault="00B8426F" w:rsidP="00B8426F">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14:paraId="4F0F0D0D" w14:textId="77777777" w:rsidR="00B8426F" w:rsidRPr="003118E2" w:rsidRDefault="00B8426F" w:rsidP="00B8426F">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15177EC9" w:rsidR="00984BDB" w:rsidRPr="005E1F72" w:rsidRDefault="0089384E" w:rsidP="00B8426F">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452486A" w14:textId="77777777" w:rsidR="00827B04" w:rsidRPr="005E1F72" w:rsidRDefault="00827B04" w:rsidP="00827B04">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3B0DB0F" w14:textId="77777777" w:rsidR="00827B04" w:rsidRPr="005E1F72" w:rsidRDefault="00827B04" w:rsidP="00827B04">
      <w:pPr>
        <w:ind w:firstLine="567"/>
        <w:jc w:val="center"/>
        <w:rPr>
          <w:rFonts w:ascii="GHEA Grapalat" w:hAnsi="GHEA Grapalat"/>
          <w:i/>
          <w:sz w:val="20"/>
          <w:lang w:val="af-ZA"/>
        </w:rPr>
      </w:pPr>
    </w:p>
    <w:p w14:paraId="52D08C0A" w14:textId="080BFFF1" w:rsidR="00827B04" w:rsidRPr="0032711A" w:rsidRDefault="00DC5A07" w:rsidP="00827B04">
      <w:pPr>
        <w:ind w:firstLine="567"/>
        <w:jc w:val="center"/>
        <w:rPr>
          <w:rFonts w:ascii="GHEA Grapalat" w:hAnsi="GHEA Grapalat"/>
          <w:b/>
          <w:sz w:val="20"/>
          <w:lang w:val="af-ZA"/>
        </w:rPr>
      </w:pPr>
      <w:r>
        <w:rPr>
          <w:rFonts w:ascii="GHEA Grapalat" w:hAnsi="GHEA Grapalat"/>
          <w:b/>
          <w:sz w:val="20"/>
          <w:lang w:val="ru-RU"/>
        </w:rPr>
        <w:t>ԻՋԵՎԱՆԻ</w:t>
      </w:r>
      <w:r w:rsidRPr="00DC5A07">
        <w:rPr>
          <w:rFonts w:ascii="GHEA Grapalat" w:hAnsi="GHEA Grapalat"/>
          <w:b/>
          <w:sz w:val="20"/>
          <w:lang w:val="af-ZA"/>
        </w:rPr>
        <w:t xml:space="preserve"> </w:t>
      </w:r>
      <w:r>
        <w:rPr>
          <w:rFonts w:ascii="GHEA Grapalat" w:hAnsi="GHEA Grapalat"/>
          <w:b/>
          <w:sz w:val="20"/>
          <w:lang w:val="ru-RU"/>
        </w:rPr>
        <w:t>ՀԱՄԱՅՆՔԱՊԵՏԱՐԱՆ</w:t>
      </w:r>
      <w:r w:rsidR="00827B04" w:rsidRPr="001C7EEF">
        <w:rPr>
          <w:rFonts w:ascii="GHEA Grapalat" w:hAnsi="GHEA Grapalat"/>
          <w:b/>
          <w:sz w:val="20"/>
          <w:lang w:val="af-ZA"/>
        </w:rPr>
        <w:t xml:space="preserve">Ի </w:t>
      </w:r>
      <w:r w:rsidR="00827B04" w:rsidRPr="005E1F72">
        <w:rPr>
          <w:rFonts w:ascii="GHEA Grapalat" w:hAnsi="GHEA Grapalat"/>
          <w:b/>
          <w:sz w:val="20"/>
          <w:lang w:val="af-ZA"/>
        </w:rPr>
        <w:t>ԿԱՐԻՔՆԵՐԻ ՀԱՄԱՐ</w:t>
      </w:r>
      <w:r w:rsidR="00827B04" w:rsidRPr="001C7EEF">
        <w:rPr>
          <w:rFonts w:ascii="GHEA Grapalat" w:hAnsi="GHEA Grapalat"/>
          <w:b/>
          <w:sz w:val="20"/>
          <w:lang w:val="af-ZA"/>
        </w:rPr>
        <w:t xml:space="preserve"> </w:t>
      </w:r>
      <w:r>
        <w:rPr>
          <w:rFonts w:ascii="GHEA Grapalat" w:hAnsi="GHEA Grapalat"/>
          <w:b/>
          <w:sz w:val="20"/>
          <w:lang w:val="ru-RU"/>
        </w:rPr>
        <w:t>ՇԻՆԱՐԱՐԱԿԱՆ</w:t>
      </w:r>
      <w:r w:rsidRPr="00DC5A07">
        <w:rPr>
          <w:rFonts w:ascii="GHEA Grapalat" w:hAnsi="GHEA Grapalat"/>
          <w:b/>
          <w:sz w:val="20"/>
          <w:lang w:val="af-ZA"/>
        </w:rPr>
        <w:t xml:space="preserve"> </w:t>
      </w:r>
      <w:r>
        <w:rPr>
          <w:rFonts w:ascii="GHEA Grapalat" w:hAnsi="GHEA Grapalat"/>
          <w:b/>
          <w:sz w:val="20"/>
          <w:lang w:val="ru-RU"/>
        </w:rPr>
        <w:t>ԱՇԽԱՏԱՆՔՆԵՐԻ</w:t>
      </w:r>
      <w:r w:rsidR="00827B04" w:rsidRPr="001C7EEF">
        <w:rPr>
          <w:rFonts w:ascii="GHEA Grapalat" w:hAnsi="GHEA Grapalat"/>
          <w:b/>
          <w:sz w:val="20"/>
          <w:lang w:val="af-ZA"/>
        </w:rPr>
        <w:t xml:space="preserve">  </w:t>
      </w:r>
      <w:r w:rsidR="00827B04" w:rsidRPr="005E1F72">
        <w:rPr>
          <w:rFonts w:ascii="GHEA Grapalat" w:hAnsi="GHEA Grapalat"/>
          <w:b/>
          <w:sz w:val="20"/>
          <w:lang w:val="af-ZA"/>
        </w:rPr>
        <w:t xml:space="preserve">ՁԵՌՔԲԵՐՄԱՆ ՆՊԱՏԱԿՈՎ ՀԱՅՏԱՐԱՐՎԱԾ </w:t>
      </w:r>
      <w:r w:rsidR="00827B04" w:rsidRPr="0032711A">
        <w:rPr>
          <w:rFonts w:ascii="GHEA Grapalat" w:hAnsi="GHEA Grapalat"/>
          <w:b/>
          <w:sz w:val="20"/>
          <w:lang w:val="af-ZA"/>
        </w:rPr>
        <w:t>ԳՆԱՆՇՄԱՆ ՀԱՐՑՄԱՆ</w:t>
      </w:r>
      <w:r w:rsidR="00827B04" w:rsidRPr="005E1F72">
        <w:rPr>
          <w:rFonts w:ascii="GHEA Grapalat" w:hAnsi="GHEA Grapalat"/>
          <w:b/>
          <w:sz w:val="20"/>
          <w:lang w:val="af-ZA"/>
        </w:rPr>
        <w:t xml:space="preserve">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13E5A047"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80699A">
        <w:rPr>
          <w:rFonts w:ascii="GHEA Grapalat" w:hAnsi="GHEA Grapalat" w:cs="Sylfaen"/>
          <w:b/>
          <w:sz w:val="20"/>
        </w:rPr>
        <w:t>ԳՆԱՆՇՄԱՆ</w:t>
      </w:r>
      <w:r w:rsidR="0080699A" w:rsidRPr="000221A9">
        <w:rPr>
          <w:rFonts w:ascii="GHEA Grapalat" w:hAnsi="GHEA Grapalat" w:cs="Sylfaen"/>
          <w:b/>
          <w:sz w:val="20"/>
          <w:lang w:val="af-ZA"/>
        </w:rPr>
        <w:t xml:space="preserve"> </w:t>
      </w:r>
      <w:proofErr w:type="gramStart"/>
      <w:r w:rsidR="0080699A">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264C208"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DC5A07">
        <w:rPr>
          <w:rFonts w:ascii="GHEA Grapalat" w:hAnsi="GHEA Grapalat"/>
          <w:sz w:val="20"/>
          <w:lang w:val="ru-RU"/>
        </w:rPr>
        <w:t>ՀՀ</w:t>
      </w:r>
      <w:r w:rsidR="00DC5A07" w:rsidRPr="00DC5A07">
        <w:rPr>
          <w:rFonts w:ascii="GHEA Grapalat" w:hAnsi="GHEA Grapalat"/>
          <w:sz w:val="20"/>
          <w:lang w:val="af-ZA"/>
        </w:rPr>
        <w:t xml:space="preserve"> </w:t>
      </w:r>
      <w:r w:rsidR="00DC5A07">
        <w:rPr>
          <w:rFonts w:ascii="GHEA Grapalat" w:hAnsi="GHEA Grapalat"/>
          <w:sz w:val="20"/>
          <w:lang w:val="ru-RU"/>
        </w:rPr>
        <w:t>ՏՄԻՀ</w:t>
      </w:r>
      <w:r w:rsidR="00DC5A07" w:rsidRPr="00DC5A07">
        <w:rPr>
          <w:rFonts w:ascii="GHEA Grapalat" w:hAnsi="GHEA Grapalat"/>
          <w:sz w:val="20"/>
          <w:lang w:val="af-ZA"/>
        </w:rPr>
        <w:t>-</w:t>
      </w:r>
      <w:r w:rsidR="00DC5A07">
        <w:rPr>
          <w:rFonts w:ascii="GHEA Grapalat" w:hAnsi="GHEA Grapalat"/>
          <w:sz w:val="20"/>
          <w:lang w:val="ru-RU"/>
        </w:rPr>
        <w:t>Գ</w:t>
      </w:r>
      <w:r w:rsidR="00DC5A07">
        <w:rPr>
          <w:rFonts w:ascii="GHEA Grapalat" w:hAnsi="GHEA Grapalat" w:cs="Times Armenian"/>
          <w:sz w:val="20"/>
          <w:lang w:val="af-ZA"/>
        </w:rPr>
        <w:t>ՀԱՇՁԲ-</w:t>
      </w:r>
      <w:r w:rsidR="00DC5A07" w:rsidRPr="00DC5A07">
        <w:rPr>
          <w:rFonts w:ascii="GHEA Grapalat" w:hAnsi="GHEA Grapalat" w:cs="Times Armenian"/>
          <w:sz w:val="20"/>
          <w:lang w:val="af-ZA"/>
        </w:rPr>
        <w:t>22/</w:t>
      </w:r>
      <w:r w:rsidR="003E3694" w:rsidRPr="003E3694">
        <w:rPr>
          <w:rFonts w:ascii="GHEA Grapalat" w:hAnsi="GHEA Grapalat" w:cs="Times Armenian"/>
          <w:sz w:val="20"/>
          <w:lang w:val="af-ZA"/>
        </w:rPr>
        <w:t>10</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80699A">
        <w:rPr>
          <w:rFonts w:ascii="GHEA Grapalat" w:hAnsi="GHEA Grapalat" w:cs="Sylfaen"/>
          <w:sz w:val="20"/>
        </w:rPr>
        <w:t>գնանշման</w:t>
      </w:r>
      <w:r w:rsidR="0080699A" w:rsidRPr="0080699A">
        <w:rPr>
          <w:rFonts w:ascii="GHEA Grapalat" w:hAnsi="GHEA Grapalat" w:cs="Sylfaen"/>
          <w:sz w:val="20"/>
          <w:lang w:val="af-ZA"/>
        </w:rPr>
        <w:t xml:space="preserve"> </w:t>
      </w:r>
      <w:r w:rsidR="0080699A">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12AE07C" w:rsidR="00096865" w:rsidRPr="005E1F72" w:rsidRDefault="00096865" w:rsidP="00EF3662">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0E5DAF">
        <w:rPr>
          <w:rFonts w:ascii="GHEA Grapalat" w:hAnsi="GHEA Grapalat" w:cs="Sylfaen"/>
          <w:sz w:val="20"/>
          <w:lang w:val="ru-RU"/>
        </w:rPr>
        <w:t>Իջևանի</w:t>
      </w:r>
      <w:r w:rsidR="000E5DAF" w:rsidRPr="000E5DAF">
        <w:rPr>
          <w:rFonts w:ascii="GHEA Grapalat" w:hAnsi="GHEA Grapalat" w:cs="Sylfaen"/>
          <w:sz w:val="20"/>
          <w:lang w:val="af-ZA"/>
        </w:rPr>
        <w:t xml:space="preserve"> </w:t>
      </w:r>
      <w:r w:rsidR="000E5DAF">
        <w:rPr>
          <w:rFonts w:ascii="GHEA Grapalat" w:hAnsi="GHEA Grapalat" w:cs="Sylfaen"/>
          <w:sz w:val="20"/>
          <w:lang w:val="ru-RU"/>
        </w:rPr>
        <w:t>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D0ACD01" w:rsidR="003E1421" w:rsidRPr="005E1F72" w:rsidRDefault="009651BC" w:rsidP="00EF3662">
      <w:pPr>
        <w:pStyle w:val="23"/>
        <w:spacing w:line="240" w:lineRule="auto"/>
        <w:ind w:firstLine="567"/>
        <w:rPr>
          <w:rFonts w:ascii="GHEA Grapalat" w:hAnsi="GHEA Grapalat"/>
        </w:rPr>
      </w:pPr>
      <w:r w:rsidRPr="005E1F72">
        <w:rPr>
          <w:rFonts w:ascii="GHEA Grapalat" w:hAnsi="GHEA Grapalat"/>
        </w:rPr>
        <w:t>նահատող</w:t>
      </w:r>
      <w:r w:rsidRPr="00154547">
        <w:rPr>
          <w:rFonts w:ascii="GHEA Grapalat" w:hAnsi="GHEA Grapalat"/>
        </w:rPr>
        <w:t xml:space="preserve"> </w:t>
      </w:r>
      <w:r w:rsidRPr="005E1F72">
        <w:rPr>
          <w:rFonts w:ascii="GHEA Grapalat" w:hAnsi="GHEA Grapalat"/>
        </w:rPr>
        <w:t>հանձնաժողովի</w:t>
      </w:r>
      <w:r w:rsidRPr="00154547">
        <w:rPr>
          <w:rFonts w:ascii="GHEA Grapalat" w:hAnsi="GHEA Grapalat"/>
        </w:rPr>
        <w:t xml:space="preserve"> </w:t>
      </w:r>
      <w:r w:rsidRPr="005E1F72">
        <w:rPr>
          <w:rFonts w:ascii="GHEA Grapalat" w:hAnsi="GHEA Grapalat"/>
        </w:rPr>
        <w:t>քարտուղարի</w:t>
      </w:r>
      <w:r w:rsidRPr="00154547">
        <w:rPr>
          <w:rFonts w:ascii="GHEA Grapalat" w:hAnsi="GHEA Grapalat"/>
        </w:rPr>
        <w:t xml:space="preserve"> </w:t>
      </w:r>
      <w:r w:rsidRPr="005E1F72">
        <w:rPr>
          <w:rFonts w:ascii="GHEA Grapalat" w:hAnsi="GHEA Grapalat"/>
        </w:rPr>
        <w:t>էլեկտրոնային</w:t>
      </w:r>
      <w:r w:rsidRPr="00154547">
        <w:rPr>
          <w:rFonts w:ascii="GHEA Grapalat" w:hAnsi="GHEA Grapalat"/>
        </w:rPr>
        <w:t xml:space="preserve"> </w:t>
      </w:r>
      <w:r w:rsidRPr="005E1F72">
        <w:rPr>
          <w:rFonts w:ascii="GHEA Grapalat" w:hAnsi="GHEA Grapalat"/>
        </w:rPr>
        <w:t>փոստի</w:t>
      </w:r>
      <w:r w:rsidRPr="00154547">
        <w:rPr>
          <w:rFonts w:ascii="GHEA Grapalat" w:hAnsi="GHEA Grapalat"/>
        </w:rPr>
        <w:t xml:space="preserve"> </w:t>
      </w:r>
      <w:r w:rsidRPr="005E1F72">
        <w:rPr>
          <w:rFonts w:ascii="GHEA Grapalat" w:hAnsi="GHEA Grapalat"/>
        </w:rPr>
        <w:t>հասցեն</w:t>
      </w:r>
      <w:r w:rsidRPr="00154547">
        <w:rPr>
          <w:rFonts w:ascii="GHEA Grapalat" w:hAnsi="GHEA Grapalat"/>
        </w:rPr>
        <w:t xml:space="preserve"> </w:t>
      </w:r>
      <w:r w:rsidRPr="005E1F72">
        <w:rPr>
          <w:rFonts w:ascii="GHEA Grapalat" w:hAnsi="GHEA Grapalat"/>
        </w:rPr>
        <w:t>է</w:t>
      </w:r>
      <w:r w:rsidRPr="00154547">
        <w:rPr>
          <w:rFonts w:ascii="GHEA Grapalat" w:hAnsi="GHEA Grapalat"/>
        </w:rPr>
        <w:t xml:space="preserve">` </w:t>
      </w:r>
      <w:r w:rsidRPr="005D7B9C">
        <w:rPr>
          <w:rFonts w:ascii="GHEA Grapalat" w:hAnsi="GHEA Grapalat"/>
          <w:b/>
        </w:rPr>
        <w:t>Էլ.փոստ`</w:t>
      </w:r>
      <w:r w:rsidRPr="005D7B9C">
        <w:rPr>
          <w:rFonts w:ascii="GHEA Grapalat" w:hAnsi="GHEA Grapalat"/>
          <w:b/>
          <w:lang w:val="hy-AM"/>
        </w:rPr>
        <w:t xml:space="preserve">  </w:t>
      </w:r>
      <w:r w:rsidR="00DC5A07" w:rsidRPr="00DC5A07">
        <w:rPr>
          <w:rFonts w:ascii="GHEA Grapalat" w:hAnsi="GHEA Grapalat"/>
          <w:b/>
        </w:rPr>
        <w:t>nazinyan81</w:t>
      </w:r>
      <w:r w:rsidR="00DC5A07">
        <w:rPr>
          <w:rFonts w:ascii="GHEA Grapalat" w:hAnsi="GHEA Grapalat"/>
          <w:b/>
        </w:rPr>
        <w:t>@</w:t>
      </w:r>
      <w:r w:rsidR="00DC5A07" w:rsidRPr="00DC5A07">
        <w:rPr>
          <w:rFonts w:ascii="GHEA Grapalat" w:hAnsi="GHEA Grapalat"/>
          <w:b/>
        </w:rPr>
        <w:t>mail.ru</w:t>
      </w:r>
      <w:r w:rsidRPr="005D7B9C">
        <w:rPr>
          <w:rFonts w:ascii="GHEA Grapalat" w:hAnsi="GHEA Grapalat"/>
          <w:b/>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13787C7D" w14:textId="687069E7" w:rsidR="003076AB" w:rsidRDefault="00845AA5" w:rsidP="003076AB">
      <w:pPr>
        <w:pStyle w:val="3"/>
        <w:spacing w:line="240" w:lineRule="auto"/>
        <w:ind w:firstLine="567"/>
        <w:jc w:val="both"/>
        <w:rPr>
          <w:rFonts w:ascii="GHEA Grapalat" w:hAnsi="GHEA Grapalat" w:cs="Times Armenian"/>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DC5A07">
        <w:rPr>
          <w:rFonts w:ascii="GHEA Grapalat" w:hAnsi="GHEA Grapalat" w:cs="Sylfaen"/>
          <w:i w:val="0"/>
          <w:lang w:val="ru-RU"/>
        </w:rPr>
        <w:t>Իջևանի</w:t>
      </w:r>
      <w:proofErr w:type="gramEnd"/>
      <w:r w:rsidR="00DC5A07" w:rsidRPr="00DC5A07">
        <w:rPr>
          <w:rFonts w:ascii="GHEA Grapalat" w:hAnsi="GHEA Grapalat" w:cs="Sylfaen"/>
          <w:i w:val="0"/>
          <w:lang w:val="en-US"/>
        </w:rPr>
        <w:t xml:space="preserve"> </w:t>
      </w:r>
      <w:r w:rsidR="00DC5A07">
        <w:rPr>
          <w:rFonts w:ascii="GHEA Grapalat" w:hAnsi="GHEA Grapalat" w:cs="Sylfaen"/>
          <w:i w:val="0"/>
          <w:lang w:val="ru-RU"/>
        </w:rPr>
        <w:t>համայնքապետարան</w:t>
      </w:r>
      <w:r w:rsidR="002F6EA9" w:rsidRPr="00F30CB2">
        <w:rPr>
          <w:rFonts w:ascii="GHEA Grapalat" w:hAnsi="GHEA Grapalat" w:cs="Sylfaen"/>
          <w:i w:val="0"/>
        </w:rPr>
        <w:t>ի</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DC5A07">
        <w:rPr>
          <w:rFonts w:ascii="GHEA Grapalat" w:hAnsi="GHEA Grapalat" w:cs="Times Armenian"/>
          <w:i w:val="0"/>
          <w:lang w:val="ru-RU"/>
        </w:rPr>
        <w:t>շինարարական</w:t>
      </w:r>
      <w:r w:rsidR="00DC5A07" w:rsidRPr="00DC5A07">
        <w:rPr>
          <w:rFonts w:ascii="GHEA Grapalat" w:hAnsi="GHEA Grapalat" w:cs="Times Armenian"/>
          <w:i w:val="0"/>
          <w:lang w:val="en-US"/>
        </w:rPr>
        <w:t xml:space="preserve"> </w:t>
      </w:r>
      <w:r w:rsidR="009651BC">
        <w:rPr>
          <w:rFonts w:ascii="GHEA Grapalat" w:hAnsi="GHEA Grapalat" w:cs="Sylfaen"/>
          <w:lang w:val="hy-AM"/>
        </w:rPr>
        <w:t xml:space="preserve"> </w:t>
      </w:r>
      <w:r w:rsidR="002F6EA9" w:rsidRPr="000E476C">
        <w:rPr>
          <w:rFonts w:ascii="GHEA Grapalat" w:hAnsi="GHEA Grapalat" w:cs="Sylfaen"/>
          <w:lang w:val="hy-AM"/>
        </w:rPr>
        <w:t>աշխատանքներ</w:t>
      </w:r>
      <w:r w:rsidR="002F6EA9">
        <w:rPr>
          <w:rFonts w:ascii="GHEA Grapalat" w:hAnsi="GHEA Grapalat" w:cs="Sylfaen"/>
          <w:lang w:val="hy-AM"/>
        </w:rPr>
        <w:t>ի</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3076AB">
        <w:rPr>
          <w:rFonts w:ascii="GHEA Grapalat" w:hAnsi="GHEA Grapalat"/>
          <w:i w:val="0"/>
          <w:lang w:val="af-ZA"/>
        </w:rPr>
        <w:t xml:space="preserve">, </w:t>
      </w:r>
      <w:r w:rsidR="003076AB" w:rsidRPr="00417B96">
        <w:rPr>
          <w:rFonts w:ascii="GHEA Grapalat" w:hAnsi="GHEA Grapalat"/>
          <w:i w:val="0"/>
        </w:rPr>
        <w:t>որ</w:t>
      </w:r>
      <w:r w:rsidR="003076AB">
        <w:rPr>
          <w:rFonts w:ascii="GHEA Grapalat" w:hAnsi="GHEA Grapalat"/>
          <w:i w:val="0"/>
          <w:lang w:val="hy-AM"/>
        </w:rPr>
        <w:t>ը</w:t>
      </w:r>
      <w:r w:rsidR="003076AB" w:rsidRPr="00417B96">
        <w:rPr>
          <w:rFonts w:ascii="GHEA Grapalat" w:hAnsi="GHEA Grapalat"/>
          <w:i w:val="0"/>
          <w:lang w:val="af-ZA"/>
        </w:rPr>
        <w:t xml:space="preserve"> </w:t>
      </w:r>
      <w:r w:rsidR="003076AB" w:rsidRPr="00417B96">
        <w:rPr>
          <w:rFonts w:ascii="GHEA Grapalat" w:hAnsi="GHEA Grapalat"/>
          <w:i w:val="0"/>
        </w:rPr>
        <w:t>խմբավորված</w:t>
      </w:r>
      <w:r w:rsidR="003076AB" w:rsidRPr="00417B96">
        <w:rPr>
          <w:rFonts w:ascii="GHEA Grapalat" w:hAnsi="GHEA Grapalat"/>
          <w:i w:val="0"/>
          <w:lang w:val="af-ZA"/>
        </w:rPr>
        <w:t xml:space="preserve">  </w:t>
      </w:r>
      <w:r w:rsidR="003076AB">
        <w:rPr>
          <w:rFonts w:ascii="GHEA Grapalat" w:hAnsi="GHEA Grapalat"/>
          <w:i w:val="0"/>
          <w:lang w:val="hy-AM"/>
        </w:rPr>
        <w:t>է</w:t>
      </w:r>
      <w:r w:rsidR="003076AB" w:rsidRPr="00417B96">
        <w:rPr>
          <w:rFonts w:ascii="GHEA Grapalat" w:hAnsi="GHEA Grapalat"/>
          <w:i w:val="0"/>
          <w:lang w:val="af-ZA"/>
        </w:rPr>
        <w:t xml:space="preserve"> </w:t>
      </w:r>
      <w:r w:rsidR="003E3694" w:rsidRPr="003E3694">
        <w:rPr>
          <w:rFonts w:ascii="GHEA Grapalat" w:hAnsi="GHEA Grapalat"/>
          <w:i w:val="0"/>
          <w:lang w:val="en-US"/>
        </w:rPr>
        <w:t>1</w:t>
      </w:r>
      <w:r w:rsidR="003076AB" w:rsidRPr="00417B96">
        <w:rPr>
          <w:rFonts w:ascii="GHEA Grapalat" w:hAnsi="GHEA Grapalat"/>
          <w:i w:val="0"/>
          <w:lang w:val="af-ZA"/>
        </w:rPr>
        <w:t xml:space="preserve"> </w:t>
      </w:r>
      <w:r w:rsidR="003076AB" w:rsidRPr="00417B96">
        <w:rPr>
          <w:rFonts w:ascii="GHEA Grapalat" w:hAnsi="GHEA Grapalat" w:cs="Sylfaen"/>
          <w:i w:val="0"/>
        </w:rPr>
        <w:t>չափաբաժնում</w:t>
      </w:r>
      <w:r w:rsidR="003076AB" w:rsidRPr="00417B96">
        <w:rPr>
          <w:rFonts w:ascii="GHEA Grapalat" w:hAnsi="GHEA Grapalat" w:cs="Times Armenian"/>
          <w:i w:val="0"/>
          <w:lang w:val="af-ZA"/>
        </w:rPr>
        <w:t>`</w:t>
      </w:r>
    </w:p>
    <w:p w14:paraId="02B92605" w14:textId="77777777" w:rsidR="009651BC" w:rsidRPr="009651BC" w:rsidRDefault="009651BC" w:rsidP="009651BC">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3076AB" w:rsidRPr="00417B96" w14:paraId="5845AE0B" w14:textId="77777777" w:rsidTr="000B12D5">
        <w:trPr>
          <w:trHeight w:val="420"/>
        </w:trPr>
        <w:tc>
          <w:tcPr>
            <w:tcW w:w="3402" w:type="dxa"/>
            <w:gridSpan w:val="2"/>
            <w:vAlign w:val="center"/>
          </w:tcPr>
          <w:p w14:paraId="104C81C8" w14:textId="77777777" w:rsidR="003076AB" w:rsidRPr="00417B96" w:rsidRDefault="003076AB" w:rsidP="000B12D5">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621B9C3D" w14:textId="77777777" w:rsidR="003076AB" w:rsidRPr="00417B96" w:rsidRDefault="003076AB" w:rsidP="000B12D5">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3076AB" w:rsidRPr="00417B96" w14:paraId="5E87869F" w14:textId="77777777" w:rsidTr="000B12D5">
        <w:trPr>
          <w:trHeight w:val="202"/>
        </w:trPr>
        <w:tc>
          <w:tcPr>
            <w:tcW w:w="1701" w:type="dxa"/>
            <w:vAlign w:val="center"/>
          </w:tcPr>
          <w:p w14:paraId="0432CCB1" w14:textId="77777777" w:rsidR="003076AB" w:rsidRPr="00417B96" w:rsidRDefault="003076AB" w:rsidP="000B12D5">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5DDF204" w14:textId="77777777" w:rsidR="003076AB" w:rsidRDefault="003076AB" w:rsidP="000B12D5">
            <w:pPr>
              <w:pStyle w:val="23"/>
              <w:spacing w:line="240" w:lineRule="auto"/>
              <w:jc w:val="center"/>
              <w:rPr>
                <w:rFonts w:ascii="GHEA Grapalat" w:hAnsi="GHEA Grapalat"/>
                <w:b/>
                <w:bCs/>
                <w:i/>
                <w:iCs/>
                <w:sz w:val="14"/>
                <w:szCs w:val="14"/>
                <w:lang w:val="hy-AM"/>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p w14:paraId="2BE35CF9" w14:textId="4E9A4730" w:rsidR="009651BC" w:rsidRPr="00417B96" w:rsidRDefault="009651BC" w:rsidP="000B12D5">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ՀՀ դրամ</w:t>
            </w:r>
          </w:p>
        </w:tc>
        <w:tc>
          <w:tcPr>
            <w:tcW w:w="6948" w:type="dxa"/>
            <w:vMerge/>
            <w:vAlign w:val="center"/>
          </w:tcPr>
          <w:p w14:paraId="4C72788D" w14:textId="77777777" w:rsidR="003076AB" w:rsidRPr="00417B96" w:rsidRDefault="003076AB" w:rsidP="000B12D5">
            <w:pPr>
              <w:pStyle w:val="23"/>
              <w:spacing w:line="240" w:lineRule="auto"/>
              <w:ind w:firstLine="0"/>
              <w:jc w:val="center"/>
              <w:rPr>
                <w:rFonts w:ascii="GHEA Grapalat" w:hAnsi="GHEA Grapalat"/>
                <w:b/>
                <w:bCs/>
                <w:i/>
                <w:iCs/>
              </w:rPr>
            </w:pPr>
          </w:p>
        </w:tc>
      </w:tr>
      <w:tr w:rsidR="003076AB" w:rsidRPr="000C42E8" w14:paraId="76E32781" w14:textId="77777777" w:rsidTr="000B12D5">
        <w:tc>
          <w:tcPr>
            <w:tcW w:w="1701" w:type="dxa"/>
            <w:vAlign w:val="center"/>
          </w:tcPr>
          <w:p w14:paraId="104473F5" w14:textId="77777777" w:rsidR="003076AB" w:rsidRPr="00417B96" w:rsidRDefault="003076AB" w:rsidP="000B12D5">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701" w:type="dxa"/>
            <w:vAlign w:val="center"/>
          </w:tcPr>
          <w:p w14:paraId="2D212A96" w14:textId="6EA0B29C" w:rsidR="003076AB" w:rsidRPr="00C371EF" w:rsidRDefault="000C42E8" w:rsidP="000B12D5">
            <w:pPr>
              <w:pStyle w:val="23"/>
              <w:spacing w:line="240" w:lineRule="auto"/>
              <w:ind w:firstLine="0"/>
              <w:jc w:val="center"/>
              <w:rPr>
                <w:rFonts w:ascii="GHEA Grapalat" w:hAnsi="GHEA Grapalat"/>
                <w:sz w:val="16"/>
                <w:lang w:val="ru-RU"/>
              </w:rPr>
            </w:pPr>
            <w:r>
              <w:rPr>
                <w:rFonts w:ascii="GHEA Grapalat" w:hAnsi="GHEA Grapalat"/>
                <w:sz w:val="16"/>
                <w:lang w:val="ru-RU"/>
              </w:rPr>
              <w:t>27</w:t>
            </w:r>
            <w:r>
              <w:rPr>
                <w:rFonts w:ascii="Courier New" w:hAnsi="Courier New" w:cs="Courier New"/>
                <w:sz w:val="16"/>
                <w:lang w:val="ru-RU"/>
              </w:rPr>
              <w:t> </w:t>
            </w:r>
            <w:r>
              <w:rPr>
                <w:rFonts w:ascii="GHEA Grapalat" w:hAnsi="GHEA Grapalat"/>
                <w:sz w:val="16"/>
                <w:lang w:val="ru-RU"/>
              </w:rPr>
              <w:t>621 330</w:t>
            </w:r>
          </w:p>
        </w:tc>
        <w:tc>
          <w:tcPr>
            <w:tcW w:w="6948" w:type="dxa"/>
            <w:vAlign w:val="center"/>
          </w:tcPr>
          <w:p w14:paraId="6C6B9940" w14:textId="3C2B2BB2" w:rsidR="003076AB" w:rsidRPr="00C371EF" w:rsidRDefault="003E3694" w:rsidP="003E3694">
            <w:pPr>
              <w:pStyle w:val="23"/>
              <w:spacing w:line="240" w:lineRule="auto"/>
              <w:ind w:firstLine="0"/>
              <w:rPr>
                <w:rFonts w:ascii="GHEA Grapalat" w:hAnsi="GHEA Grapalat"/>
                <w:lang w:val="ru-RU"/>
              </w:rPr>
            </w:pPr>
            <w:r w:rsidRPr="0041005E">
              <w:rPr>
                <w:rFonts w:ascii="GHEA Grapalat" w:hAnsi="GHEA Grapalat"/>
                <w:i/>
                <w:lang w:val="ru-RU"/>
              </w:rPr>
              <w:t>Իջևան</w:t>
            </w:r>
            <w:r w:rsidRPr="0041005E">
              <w:rPr>
                <w:rFonts w:ascii="GHEA Grapalat" w:hAnsi="GHEA Grapalat"/>
                <w:i/>
              </w:rPr>
              <w:t xml:space="preserve"> </w:t>
            </w:r>
            <w:r w:rsidRPr="0041005E">
              <w:rPr>
                <w:rFonts w:ascii="GHEA Grapalat" w:hAnsi="GHEA Grapalat"/>
                <w:i/>
                <w:lang w:val="ru-RU"/>
              </w:rPr>
              <w:t>համայնքի</w:t>
            </w:r>
            <w:r w:rsidRPr="004B120E">
              <w:rPr>
                <w:rFonts w:ascii="GHEA Grapalat" w:hAnsi="GHEA Grapalat"/>
                <w:i/>
              </w:rPr>
              <w:t xml:space="preserve"> </w:t>
            </w:r>
            <w:r>
              <w:rPr>
                <w:rFonts w:ascii="GHEA Grapalat" w:hAnsi="GHEA Grapalat"/>
                <w:i/>
                <w:lang w:val="ru-RU"/>
              </w:rPr>
              <w:t>Դիտավան</w:t>
            </w:r>
            <w:r w:rsidRPr="004B120E">
              <w:rPr>
                <w:rFonts w:ascii="GHEA Grapalat" w:hAnsi="GHEA Grapalat"/>
                <w:i/>
              </w:rPr>
              <w:t xml:space="preserve"> </w:t>
            </w:r>
            <w:r>
              <w:rPr>
                <w:rFonts w:ascii="GHEA Grapalat" w:hAnsi="GHEA Grapalat"/>
                <w:i/>
                <w:lang w:val="ru-RU"/>
              </w:rPr>
              <w:t>վարչական</w:t>
            </w:r>
            <w:r w:rsidRPr="004B120E">
              <w:rPr>
                <w:rFonts w:ascii="GHEA Grapalat" w:hAnsi="GHEA Grapalat"/>
                <w:i/>
              </w:rPr>
              <w:t xml:space="preserve"> </w:t>
            </w:r>
            <w:r>
              <w:rPr>
                <w:rFonts w:ascii="GHEA Grapalat" w:hAnsi="GHEA Grapalat"/>
                <w:i/>
                <w:lang w:val="ru-RU"/>
              </w:rPr>
              <w:t>տարածքում</w:t>
            </w:r>
            <w:r w:rsidRPr="004B120E">
              <w:rPr>
                <w:rFonts w:ascii="GHEA Grapalat" w:hAnsi="GHEA Grapalat"/>
                <w:i/>
              </w:rPr>
              <w:t xml:space="preserve"> </w:t>
            </w:r>
            <w:r>
              <w:rPr>
                <w:rFonts w:ascii="GHEA Grapalat" w:hAnsi="GHEA Grapalat"/>
                <w:i/>
                <w:lang w:val="ru-RU"/>
              </w:rPr>
              <w:t>ոռոգման</w:t>
            </w:r>
            <w:r w:rsidRPr="004B120E">
              <w:rPr>
                <w:rFonts w:ascii="GHEA Grapalat" w:hAnsi="GHEA Grapalat"/>
                <w:i/>
              </w:rPr>
              <w:t xml:space="preserve"> </w:t>
            </w:r>
            <w:r>
              <w:rPr>
                <w:rFonts w:ascii="GHEA Grapalat" w:hAnsi="GHEA Grapalat"/>
                <w:i/>
                <w:lang w:val="ru-RU"/>
              </w:rPr>
              <w:t>համակարգի</w:t>
            </w:r>
            <w:r w:rsidRPr="004B120E">
              <w:rPr>
                <w:rFonts w:ascii="GHEA Grapalat" w:hAnsi="GHEA Grapalat"/>
                <w:i/>
              </w:rPr>
              <w:t xml:space="preserve"> </w:t>
            </w:r>
            <w:r>
              <w:rPr>
                <w:rFonts w:ascii="GHEA Grapalat" w:hAnsi="GHEA Grapalat"/>
                <w:i/>
                <w:lang w:val="ru-RU"/>
              </w:rPr>
              <w:t>կառուցման աշխատանքներ</w:t>
            </w:r>
          </w:p>
        </w:tc>
      </w:tr>
    </w:tbl>
    <w:p w14:paraId="2AAC6BC1" w14:textId="77777777" w:rsidR="003076AB" w:rsidRPr="00A113F9" w:rsidRDefault="003076AB" w:rsidP="003076AB">
      <w:pPr>
        <w:rPr>
          <w:lang w:val="ru-RU"/>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lastRenderedPageBreak/>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7777777"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E21FAB">
        <w:rPr>
          <w:rFonts w:ascii="GHEA Grapalat" w:hAnsi="GHEA Grapalat"/>
          <w:b/>
          <w:color w:val="000000"/>
          <w:sz w:val="20"/>
          <w:szCs w:val="20"/>
          <w:lang w:val="hy-AM"/>
        </w:rPr>
        <w:t>15</w:t>
      </w:r>
      <w:r w:rsidR="00E90F91" w:rsidRPr="00B01C80">
        <w:rPr>
          <w:rFonts w:ascii="GHEA Grapalat" w:hAnsi="GHEA Grapalat"/>
          <w:color w:val="000000"/>
          <w:sz w:val="20"/>
          <w:szCs w:val="20"/>
          <w:lang w:val="hy-AM"/>
        </w:rPr>
        <w:t xml:space="preserve">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lastRenderedPageBreak/>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026F9906"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80699A">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34B5CDA"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C371EF" w:rsidRPr="00C371EF">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C371EF" w:rsidRPr="00C371EF">
        <w:rPr>
          <w:rFonts w:ascii="GHEA Grapalat" w:hAnsi="GHEA Grapalat"/>
          <w:b/>
          <w:i/>
          <w:lang w:val="hy-AM"/>
        </w:rPr>
        <w:t>10;00-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890CC4">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2D71B62"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CA98E47"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C371EF" w:rsidRPr="00C371EF">
        <w:rPr>
          <w:rFonts w:ascii="GHEA Grapalat" w:hAnsi="GHEA Grapalat"/>
          <w:b/>
        </w:rPr>
        <w:t>7-</w:t>
      </w:r>
      <w:r w:rsidR="00C371EF">
        <w:rPr>
          <w:rFonts w:ascii="GHEA Grapalat" w:hAnsi="GHEA Grapalat"/>
          <w:b/>
          <w:lang w:val="ru-RU"/>
        </w:rPr>
        <w:t>րդ</w:t>
      </w:r>
      <w:r w:rsidR="00C371EF" w:rsidRPr="00C371EF">
        <w:rPr>
          <w:rFonts w:ascii="GHEA Grapalat" w:hAnsi="GHEA Grapalat"/>
          <w:b/>
        </w:rPr>
        <w:t xml:space="preserve"> </w:t>
      </w:r>
      <w:r w:rsidR="00C371EF">
        <w:rPr>
          <w:rFonts w:ascii="GHEA Grapalat" w:hAnsi="GHEA Grapalat"/>
          <w:b/>
          <w:lang w:val="ru-RU"/>
        </w:rPr>
        <w:t>օրվա</w:t>
      </w:r>
      <w:r w:rsidR="00C371EF" w:rsidRPr="00C371EF">
        <w:rPr>
          <w:rFonts w:ascii="GHEA Grapalat" w:hAnsi="GHEA Grapalat"/>
          <w:b/>
        </w:rPr>
        <w:t xml:space="preserve">, </w:t>
      </w:r>
      <w:r w:rsidR="00020668" w:rsidRPr="0018744E">
        <w:rPr>
          <w:rFonts w:ascii="GHEA Grapalat" w:hAnsi="GHEA Grapalat"/>
          <w:b/>
          <w:lang w:val="hy-AM"/>
        </w:rPr>
        <w:t xml:space="preserve"> ժամը 1</w:t>
      </w:r>
      <w:r w:rsidR="00020668" w:rsidRPr="0018744E">
        <w:rPr>
          <w:rFonts w:ascii="GHEA Grapalat" w:hAnsi="GHEA Grapalat"/>
          <w:b/>
        </w:rPr>
        <w:t>0</w:t>
      </w:r>
      <w:r w:rsidR="00020668" w:rsidRPr="0018744E">
        <w:rPr>
          <w:rFonts w:ascii="GHEA Grapalat" w:hAnsi="GHEA Grapalat"/>
          <w:b/>
          <w:lang w:val="hy-AM"/>
        </w:rPr>
        <w:t>:00</w:t>
      </w:r>
      <w:r w:rsidR="00020668" w:rsidRPr="0018744E">
        <w:rPr>
          <w:rFonts w:ascii="GHEA Grapalat" w:hAnsi="GHEA Grapalat"/>
          <w:b/>
        </w:rPr>
        <w:t>-ն</w:t>
      </w:r>
      <w:r w:rsidR="004C3803" w:rsidRPr="005E1F72">
        <w:rPr>
          <w:rFonts w:ascii="GHEA Grapalat" w:hAnsi="GHEA Grapalat" w:cs="Sylfaen"/>
          <w:szCs w:val="24"/>
          <w:lang w:val="ru-RU"/>
        </w:rPr>
        <w:t>։</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C33F9BB"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proofErr w:type="gramStart"/>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771A92">
        <w:rPr>
          <w:rFonts w:ascii="GHEA Grapalat" w:hAnsi="GHEA Grapalat" w:cs="Sylfaen"/>
          <w:sz w:val="20"/>
          <w:lang w:val="af-ZA"/>
        </w:rPr>
        <w:t xml:space="preserve"> </w:t>
      </w:r>
      <w:r w:rsidR="00ED6836" w:rsidRPr="005E1F72">
        <w:rPr>
          <w:rFonts w:ascii="GHEA Grapalat" w:hAnsi="GHEA Grapalat" w:cs="Sylfaen"/>
          <w:sz w:val="20"/>
        </w:rPr>
        <w:t>ներկայացված</w:t>
      </w:r>
      <w:proofErr w:type="gramEnd"/>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5876BC33" w:rsidR="00096865" w:rsidRPr="005E1F72" w:rsidRDefault="00FD2748" w:rsidP="00851F14">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lastRenderedPageBreak/>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851F14" w:rsidRPr="005E1F72">
        <w:rPr>
          <w:rFonts w:ascii="GHEA Grapalat" w:hAnsi="GHEA Grapalat" w:cs="Sylfaen"/>
          <w:i w:val="0"/>
          <w:szCs w:val="24"/>
          <w:lang w:val="ru-RU"/>
        </w:rPr>
        <w:t>Հայաստանի</w:t>
      </w:r>
      <w:r w:rsidR="00851F14" w:rsidRPr="005E1F72">
        <w:rPr>
          <w:rFonts w:ascii="GHEA Grapalat" w:hAnsi="GHEA Grapalat" w:cs="Sylfaen"/>
          <w:i w:val="0"/>
          <w:szCs w:val="24"/>
          <w:lang w:val="af-ZA"/>
        </w:rPr>
        <w:t xml:space="preserve"> </w:t>
      </w:r>
      <w:r w:rsidR="00851F14" w:rsidRPr="005E1F72">
        <w:rPr>
          <w:rFonts w:ascii="GHEA Grapalat" w:hAnsi="GHEA Grapalat" w:cs="Sylfaen"/>
          <w:i w:val="0"/>
          <w:szCs w:val="24"/>
          <w:lang w:val="ru-RU"/>
        </w:rPr>
        <w:t>Հանրապետության</w:t>
      </w:r>
      <w:r w:rsidR="00851F14" w:rsidRPr="005E1F72">
        <w:rPr>
          <w:rFonts w:ascii="GHEA Grapalat" w:hAnsi="GHEA Grapalat" w:cs="Sylfaen"/>
          <w:i w:val="0"/>
          <w:szCs w:val="24"/>
          <w:lang w:val="af-ZA"/>
        </w:rPr>
        <w:t xml:space="preserve"> </w:t>
      </w:r>
      <w:r w:rsidR="00851F14" w:rsidRPr="005E1F72">
        <w:rPr>
          <w:rFonts w:ascii="GHEA Grapalat" w:hAnsi="GHEA Grapalat" w:cs="Sylfaen"/>
          <w:i w:val="0"/>
          <w:szCs w:val="24"/>
          <w:lang w:val="ru-RU"/>
        </w:rPr>
        <w:t>դրամով</w:t>
      </w:r>
      <w:r w:rsidR="00851F14" w:rsidRPr="005E1F72">
        <w:rPr>
          <w:rFonts w:ascii="GHEA Grapalat" w:hAnsi="GHEA Grapalat" w:cs="Sylfaen"/>
          <w:i w:val="0"/>
          <w:szCs w:val="24"/>
          <w:lang w:val="af-ZA"/>
        </w:rPr>
        <w:t xml:space="preserve">` </w:t>
      </w:r>
      <w:r w:rsidR="00851F14" w:rsidRPr="004B52EC">
        <w:rPr>
          <w:rFonts w:ascii="GHEA Grapalat" w:hAnsi="GHEA Grapalat" w:cs="Sylfaen"/>
          <w:b/>
          <w:i w:val="0"/>
          <w:lang w:val="hy-AM"/>
        </w:rPr>
        <w:t xml:space="preserve">ՀՀ Կենտրոնական բանկի կողմից սահմանված օրվա </w:t>
      </w:r>
      <w:r w:rsidR="00851F14" w:rsidRPr="004B52EC">
        <w:rPr>
          <w:rFonts w:ascii="GHEA Grapalat" w:hAnsi="GHEA Grapalat" w:cs="Sylfaen"/>
          <w:b/>
          <w:i w:val="0"/>
          <w:lang w:val="ru-RU"/>
        </w:rPr>
        <w:t>փոխարժեքով</w:t>
      </w:r>
      <w:r w:rsidR="00851F14" w:rsidRPr="005E1F72">
        <w:rPr>
          <w:rFonts w:ascii="GHEA Grapalat" w:hAnsi="GHEA Grapalat" w:cs="Sylfaen"/>
          <w:i w:val="0"/>
          <w:szCs w:val="24"/>
          <w:lang w:val="af-ZA"/>
        </w:rPr>
        <w:t xml:space="preserve"> </w:t>
      </w:r>
      <w:r w:rsidR="00851F14">
        <w:rPr>
          <w:rFonts w:ascii="GHEA Grapalat" w:hAnsi="GHEA Grapalat" w:cs="Sylfaen"/>
          <w:i w:val="0"/>
          <w:szCs w:val="24"/>
          <w:vertAlign w:val="superscript"/>
          <w:lang w:val="af-ZA"/>
        </w:rPr>
        <w:t>11</w:t>
      </w:r>
      <w:r w:rsidR="00851F14" w:rsidRPr="005E1F72">
        <w:rPr>
          <w:rFonts w:ascii="GHEA Grapalat" w:hAnsi="GHEA Grapalat" w:cs="Sylfaen"/>
          <w:i w:val="0"/>
          <w:szCs w:val="24"/>
          <w:lang w:val="ru-RU"/>
        </w:rPr>
        <w:t>։</w:t>
      </w:r>
      <w:r w:rsidR="00851F14"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14E5DD8D"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660FDB" w:rsidRPr="00660FDB">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33D6AAA6" w14:textId="77777777" w:rsidR="008011E4" w:rsidRPr="00616808" w:rsidRDefault="008011E4" w:rsidP="008011E4">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w:t>
      </w:r>
      <w:r w:rsidR="007B6811" w:rsidRPr="005E1F72">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1008673"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w:t>
      </w:r>
      <w:r w:rsidR="00D14B02" w:rsidRPr="00413A8A">
        <w:rPr>
          <w:rFonts w:ascii="GHEA Grapalat" w:hAnsi="GHEA Grapalat" w:cs="Sylfaen"/>
          <w:sz w:val="20"/>
          <w:szCs w:val="24"/>
          <w:lang w:val="hy-AM" w:eastAsia="en-US"/>
        </w:rPr>
        <w:t>իսկ ընտրված մասնակից է ճանաչվում հաջորդող տեղ զբաղեցրած մասնակիցը:</w:t>
      </w:r>
    </w:p>
    <w:p w14:paraId="5B615814" w14:textId="33C0C31F"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29930CCA"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lastRenderedPageBreak/>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8232E2">
        <w:rPr>
          <w:rFonts w:ascii="GHEA Grapalat" w:hAnsi="GHEA Grapalat" w:cs="Sylfaen"/>
          <w:lang w:val="es-ES"/>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B72E3" w:rsidRDefault="00491A74" w:rsidP="00491A74">
      <w:pPr>
        <w:pStyle w:val="23"/>
        <w:spacing w:line="240" w:lineRule="auto"/>
        <w:ind w:firstLine="0"/>
        <w:rPr>
          <w:rFonts w:ascii="GHEA Grapalat" w:hAnsi="GHEA Grapalat"/>
          <w:i/>
          <w:lang w:val="hy-AM"/>
        </w:rPr>
      </w:pP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1DF2C645" w14:textId="2CC0270E"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sidRPr="003118DC">
        <w:rPr>
          <w:rFonts w:ascii="GHEA Grapalat" w:hAnsi="GHEA Grapalat" w:cs="Sylfaen"/>
          <w:b/>
          <w:sz w:val="20"/>
          <w:lang w:val="hy-AM"/>
        </w:rPr>
        <w:t>15</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9D7D1F">
        <w:rPr>
          <w:rFonts w:ascii="GHEA Grapalat" w:hAnsi="GHEA Grapalat" w:cs="Sylfaen"/>
          <w:b/>
          <w:sz w:val="20"/>
        </w:rPr>
        <w:t>տուժանքի</w:t>
      </w:r>
      <w:r w:rsidR="000212A8" w:rsidRPr="009D7D1F">
        <w:rPr>
          <w:rFonts w:ascii="GHEA Grapalat" w:hAnsi="GHEA Grapalat" w:cs="Sylfaen"/>
          <w:b/>
          <w:sz w:val="20"/>
          <w:lang w:val="af-ZA"/>
        </w:rPr>
        <w:t xml:space="preserve"> (</w:t>
      </w:r>
      <w:r w:rsidR="000212A8" w:rsidRPr="009D7D1F">
        <w:rPr>
          <w:rFonts w:ascii="GHEA Grapalat" w:hAnsi="GHEA Grapalat" w:cs="Sylfaen"/>
          <w:b/>
          <w:sz w:val="20"/>
        </w:rPr>
        <w:t>հավելված</w:t>
      </w:r>
      <w:r w:rsidR="000212A8" w:rsidRPr="009D7D1F">
        <w:rPr>
          <w:rFonts w:ascii="GHEA Grapalat" w:hAnsi="GHEA Grapalat" w:cs="Sylfaen"/>
          <w:b/>
          <w:sz w:val="20"/>
          <w:lang w:val="af-ZA"/>
        </w:rPr>
        <w:t xml:space="preserve"> 4</w:t>
      </w:r>
      <w:r w:rsidR="000212A8" w:rsidRPr="009D7D1F">
        <w:rPr>
          <w:rFonts w:ascii="Cambria Math" w:hAnsi="Cambria Math" w:cs="Cambria Math"/>
          <w:b/>
          <w:sz w:val="20"/>
          <w:lang w:val="af-ZA"/>
        </w:rPr>
        <w:t>․</w:t>
      </w:r>
      <w:r w:rsidR="000212A8" w:rsidRPr="009D7D1F">
        <w:rPr>
          <w:rFonts w:ascii="GHEA Grapalat" w:hAnsi="GHEA Grapalat" w:cs="Sylfaen"/>
          <w:b/>
          <w:sz w:val="20"/>
          <w:lang w:val="af-ZA"/>
        </w:rPr>
        <w:t xml:space="preserve">2)  </w:t>
      </w:r>
      <w:r w:rsidR="000212A8" w:rsidRPr="009D7D1F">
        <w:rPr>
          <w:rFonts w:ascii="GHEA Grapalat" w:hAnsi="GHEA Grapalat" w:cs="Sylfaen"/>
          <w:b/>
          <w:sz w:val="20"/>
        </w:rPr>
        <w:t>կամ</w:t>
      </w:r>
      <w:r w:rsidR="000212A8" w:rsidRPr="009D7D1F">
        <w:rPr>
          <w:rFonts w:ascii="GHEA Grapalat" w:hAnsi="GHEA Grapalat" w:cs="Sylfaen"/>
          <w:b/>
          <w:sz w:val="20"/>
          <w:lang w:val="af-ZA"/>
        </w:rPr>
        <w:t xml:space="preserve"> </w:t>
      </w:r>
      <w:r w:rsidR="000212A8" w:rsidRPr="009D7D1F">
        <w:rPr>
          <w:rFonts w:ascii="GHEA Grapalat" w:hAnsi="GHEA Grapalat" w:cs="Sylfaen"/>
          <w:b/>
          <w:sz w:val="20"/>
        </w:rPr>
        <w:t>կանխիկ</w:t>
      </w:r>
      <w:r w:rsidR="000212A8" w:rsidRPr="009D7D1F">
        <w:rPr>
          <w:rFonts w:ascii="GHEA Grapalat" w:hAnsi="GHEA Grapalat" w:cs="Sylfaen"/>
          <w:b/>
          <w:sz w:val="20"/>
          <w:lang w:val="af-ZA"/>
        </w:rPr>
        <w:t xml:space="preserve"> </w:t>
      </w:r>
      <w:r w:rsidR="000212A8" w:rsidRPr="009D7D1F">
        <w:rPr>
          <w:rFonts w:ascii="GHEA Grapalat" w:hAnsi="GHEA Grapalat" w:cs="Sylfaen"/>
          <w:b/>
          <w:sz w:val="20"/>
        </w:rPr>
        <w:t>փողի</w:t>
      </w:r>
      <w:r w:rsidR="003118DC">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lastRenderedPageBreak/>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sidRPr="00E90244">
        <w:rPr>
          <w:rFonts w:ascii="GHEA Grapalat" w:hAnsi="GHEA Grapalat" w:cs="Sylfaen"/>
          <w:b/>
          <w:sz w:val="20"/>
          <w:lang w:val="hy-AM"/>
        </w:rPr>
        <w:t>2</w:t>
      </w:r>
      <w:r w:rsidR="00CF12EE" w:rsidRPr="00E90244">
        <w:rPr>
          <w:rFonts w:ascii="GHEA Grapalat" w:hAnsi="GHEA Grapalat" w:cs="Sylfaen"/>
          <w:b/>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2"/>
      </w:r>
      <w:r w:rsidR="00EE5DD1" w:rsidRPr="00F5285F">
        <w:rPr>
          <w:rFonts w:ascii="GHEA Grapalat" w:hAnsi="GHEA Grapalat" w:cs="Arial"/>
          <w:sz w:val="20"/>
          <w:vertAlign w:val="superscript"/>
          <w:lang w:val="hy-AM"/>
        </w:rPr>
        <w:t>.</w:t>
      </w:r>
      <w:r w:rsidR="00491A74">
        <w:rPr>
          <w:rFonts w:ascii="GHEA Grapalat" w:hAnsi="GHEA Grapalat" w:cs="Arial"/>
          <w:sz w:val="20"/>
          <w:vertAlign w:val="superscript"/>
          <w:lang w:val="hy-AM"/>
        </w:rPr>
        <w:t>2</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4CF0AF05" w14:textId="32E0E5C4" w:rsidR="00D4097A" w:rsidRPr="007E2C83" w:rsidRDefault="00D4097A" w:rsidP="00D4097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092FD6C9"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w:t>
      </w:r>
      <w:r w:rsidR="00F44FFB" w:rsidRPr="009D7D1F">
        <w:rPr>
          <w:rFonts w:ascii="GHEA Grapalat" w:hAnsi="GHEA Grapalat" w:cs="Sylfaen"/>
          <w:b/>
          <w:sz w:val="20"/>
          <w:lang w:val="hy-AM"/>
        </w:rPr>
        <w:t>միակողմանի հաստատված հայտարարության՝ տուժանքի (հավելված 5.1) կամ կանխիկ փողի ձևով</w:t>
      </w:r>
      <w:r w:rsidR="00501A05" w:rsidRPr="001C336A">
        <w:rPr>
          <w:rFonts w:ascii="GHEA Grapalat" w:hAnsi="GHEA Grapalat" w:cs="Sylfaen"/>
          <w:sz w:val="20"/>
          <w:lang w:val="hy-AM"/>
        </w:rPr>
        <w:t>:</w:t>
      </w:r>
      <w:r w:rsidR="001C336A" w:rsidRPr="004B2068">
        <w:rPr>
          <w:rFonts w:ascii="GHEA Grapalat" w:hAnsi="GHEA Grapalat" w:cs="Sylfaen"/>
          <w:sz w:val="20"/>
          <w:vertAlign w:val="superscript"/>
          <w:lang w:val="hy-AM"/>
        </w:rPr>
        <w:t>14</w:t>
      </w:r>
    </w:p>
    <w:p w14:paraId="0498C491" w14:textId="77777777" w:rsidR="00D4097A" w:rsidRPr="00124CC4" w:rsidRDefault="00F562EA" w:rsidP="009D7D1F">
      <w:pPr>
        <w:shd w:val="clear" w:color="auto" w:fill="FFFFFF"/>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6141ED27" w14:textId="5AFD1498"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9D7D1F" w:rsidRPr="00E90244">
        <w:rPr>
          <w:rFonts w:ascii="GHEA Grapalat" w:hAnsi="GHEA Grapalat" w:cs="Sylfaen"/>
          <w:b/>
          <w:sz w:val="20"/>
          <w:lang w:val="hy-AM"/>
        </w:rPr>
        <w:t>2</w:t>
      </w:r>
      <w:r w:rsidRPr="00E90244">
        <w:rPr>
          <w:rFonts w:ascii="GHEA Grapalat" w:hAnsi="GHEA Grapalat" w:cs="Sylfaen"/>
          <w:b/>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lastRenderedPageBreak/>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62EA279" w14:textId="725C1E51" w:rsidR="005D7556" w:rsidRPr="00911F76" w:rsidRDefault="00030D40" w:rsidP="00EF3662">
      <w:pPr>
        <w:ind w:firstLine="567"/>
        <w:jc w:val="both"/>
        <w:rPr>
          <w:rFonts w:ascii="GHEA Grapalat" w:hAnsi="GHEA Grapalat" w:cs="Sylfaen"/>
          <w:sz w:val="20"/>
          <w:lang w:val="hy-AM"/>
        </w:rPr>
      </w:pPr>
      <w:r w:rsidRPr="00911F76">
        <w:rPr>
          <w:rFonts w:ascii="GHEA Grapalat" w:hAnsi="GHEA Grapalat" w:cs="Sylfaen"/>
          <w:sz w:val="20"/>
          <w:lang w:val="af-ZA"/>
        </w:rPr>
        <w:t>10</w:t>
      </w:r>
      <w:r w:rsidR="005162B1" w:rsidRPr="00911F76">
        <w:rPr>
          <w:rFonts w:ascii="GHEA Grapalat" w:hAnsi="GHEA Grapalat" w:cs="Sylfaen"/>
          <w:sz w:val="20"/>
          <w:lang w:val="af-ZA"/>
        </w:rPr>
        <w:t>.</w:t>
      </w:r>
      <w:r w:rsidR="00F02DBC" w:rsidRPr="00911F76">
        <w:rPr>
          <w:rFonts w:ascii="GHEA Grapalat" w:hAnsi="GHEA Grapalat" w:cs="Sylfaen"/>
          <w:sz w:val="20"/>
          <w:lang w:val="af-ZA"/>
        </w:rPr>
        <w:t>6</w:t>
      </w:r>
      <w:r w:rsidR="00D93027" w:rsidRPr="00911F76">
        <w:rPr>
          <w:rFonts w:ascii="GHEA Grapalat" w:hAnsi="GHEA Grapalat" w:cs="Sylfaen"/>
          <w:sz w:val="20"/>
          <w:lang w:val="af-ZA"/>
        </w:rPr>
        <w:t xml:space="preserve"> </w:t>
      </w:r>
      <w:r w:rsidR="00F02DBC" w:rsidRPr="00911F76">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911F76"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911F76">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10B4467" w14:textId="77777777" w:rsidR="002A0AD3" w:rsidRPr="00640568" w:rsidRDefault="002A0AD3" w:rsidP="00EF3662">
      <w:pPr>
        <w:ind w:firstLine="567"/>
        <w:jc w:val="both"/>
        <w:rPr>
          <w:rFonts w:ascii="GHEA Grapalat" w:hAnsi="GHEA Grapalat" w:cs="Sylfaen"/>
          <w:sz w:val="20"/>
          <w:lang w:val="af-ZA"/>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1DC1BAA2" w14:textId="77777777" w:rsidR="000A3479" w:rsidRDefault="000A3479" w:rsidP="000A3479">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r>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lastRenderedPageBreak/>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proofErr w:type="gramStart"/>
      <w:r w:rsidRPr="00640568">
        <w:rPr>
          <w:rFonts w:ascii="GHEA Grapalat" w:hAnsi="GHEA Grapalat"/>
          <w:sz w:val="20"/>
          <w:szCs w:val="20"/>
          <w:lang w:val="es-ES"/>
        </w:rPr>
        <w:t>19 .</w:t>
      </w:r>
      <w:proofErr w:type="gramEnd"/>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091900B8" w:rsidR="00096865" w:rsidRPr="005E1F72" w:rsidRDefault="0082530B"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82530B">
        <w:rPr>
          <w:rFonts w:ascii="GHEA Grapalat" w:hAnsi="GHEA Grapalat" w:cs="Sylfaen"/>
          <w:b/>
          <w:szCs w:val="22"/>
          <w:lang w:val="af-ZA"/>
        </w:rPr>
        <w:t xml:space="preserve"> </w:t>
      </w:r>
      <w:r>
        <w:rPr>
          <w:rFonts w:ascii="GHEA Grapalat" w:hAnsi="GHEA Grapalat" w:cs="Sylfaen"/>
          <w:b/>
          <w:szCs w:val="22"/>
          <w:lang w:val="ru-RU"/>
        </w:rPr>
        <w:t>ՀԱՐՑՄԱՆ</w:t>
      </w:r>
      <w:r w:rsidRPr="0082530B">
        <w:rPr>
          <w:rFonts w:ascii="GHEA Grapalat" w:hAnsi="GHEA Grapalat" w:cs="Sylfaen"/>
          <w:b/>
          <w:szCs w:val="22"/>
          <w:lang w:val="af-ZA"/>
        </w:rPr>
        <w:t xml:space="preserve"> </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68DE74BC" w14:textId="77777777" w:rsidR="00243952" w:rsidRPr="00243952" w:rsidRDefault="00243952" w:rsidP="00243952">
      <w:pPr>
        <w:ind w:firstLine="567"/>
        <w:jc w:val="both"/>
        <w:rPr>
          <w:rFonts w:ascii="GHEA Grapalat" w:hAnsi="GHEA Grapalat" w:cs="Sylfaen"/>
          <w:b/>
          <w:sz w:val="20"/>
          <w:lang w:val="es-ES"/>
        </w:rPr>
      </w:pPr>
      <w:r w:rsidRPr="00243952">
        <w:rPr>
          <w:rFonts w:ascii="GHEA Grapalat" w:hAnsi="GHEA Grapalat" w:cs="Sylfaen"/>
          <w:b/>
          <w:sz w:val="20"/>
          <w:lang w:val="es-ES"/>
        </w:rPr>
        <w:t xml:space="preserve">2.1 </w:t>
      </w:r>
      <w:r w:rsidRPr="00243952">
        <w:rPr>
          <w:rFonts w:ascii="GHEA Grapalat" w:hAnsi="GHEA Grapalat" w:cs="Sylfaen"/>
          <w:b/>
          <w:sz w:val="20"/>
          <w:lang w:val="ru-RU"/>
        </w:rPr>
        <w:t>ընթացակարգին</w:t>
      </w:r>
      <w:r w:rsidRPr="00243952">
        <w:rPr>
          <w:rFonts w:ascii="GHEA Grapalat" w:hAnsi="GHEA Grapalat" w:cs="Sylfaen"/>
          <w:b/>
          <w:sz w:val="20"/>
          <w:lang w:val="af-ZA"/>
        </w:rPr>
        <w:t xml:space="preserve"> </w:t>
      </w:r>
      <w:r w:rsidRPr="00243952">
        <w:rPr>
          <w:rFonts w:ascii="GHEA Grapalat" w:hAnsi="GHEA Grapalat" w:cs="Sylfaen"/>
          <w:b/>
          <w:sz w:val="20"/>
          <w:lang w:val="ru-RU"/>
        </w:rPr>
        <w:t>մասնակցելու</w:t>
      </w:r>
      <w:r w:rsidRPr="00243952">
        <w:rPr>
          <w:rFonts w:ascii="GHEA Grapalat" w:hAnsi="GHEA Grapalat" w:cs="Sylfaen"/>
          <w:b/>
          <w:sz w:val="20"/>
          <w:lang w:val="af-ZA"/>
        </w:rPr>
        <w:t xml:space="preserve"> </w:t>
      </w:r>
      <w:r w:rsidRPr="00243952">
        <w:rPr>
          <w:rFonts w:ascii="GHEA Grapalat" w:hAnsi="GHEA Grapalat" w:cs="Sylfaen"/>
          <w:b/>
          <w:sz w:val="20"/>
          <w:lang w:val="ru-RU"/>
        </w:rPr>
        <w:t>դիմում</w:t>
      </w:r>
      <w:r w:rsidRPr="00243952">
        <w:rPr>
          <w:rFonts w:ascii="GHEA Grapalat" w:hAnsi="GHEA Grapalat" w:cs="Sylfaen"/>
          <w:b/>
          <w:sz w:val="20"/>
          <w:lang w:val="es-ES"/>
        </w:rPr>
        <w:t>-</w:t>
      </w:r>
      <w:r w:rsidRPr="00243952">
        <w:rPr>
          <w:rFonts w:ascii="GHEA Grapalat" w:hAnsi="GHEA Grapalat" w:cs="Sylfaen"/>
          <w:b/>
          <w:sz w:val="20"/>
        </w:rPr>
        <w:t>հայտարարություն</w:t>
      </w:r>
      <w:r w:rsidRPr="00243952">
        <w:rPr>
          <w:rFonts w:ascii="GHEA Grapalat" w:hAnsi="GHEA Grapalat" w:cs="Sylfaen"/>
          <w:b/>
          <w:sz w:val="20"/>
          <w:lang w:val="af-ZA"/>
        </w:rPr>
        <w:t>` համաձայն հ</w:t>
      </w:r>
      <w:r w:rsidRPr="00243952">
        <w:rPr>
          <w:rFonts w:ascii="GHEA Grapalat" w:hAnsi="GHEA Grapalat" w:cs="Sylfaen"/>
          <w:b/>
          <w:sz w:val="20"/>
          <w:lang w:val="ru-RU"/>
        </w:rPr>
        <w:t>ավելված</w:t>
      </w:r>
      <w:r w:rsidRPr="00243952">
        <w:rPr>
          <w:rFonts w:ascii="GHEA Grapalat" w:hAnsi="GHEA Grapalat" w:cs="Sylfaen"/>
          <w:b/>
          <w:sz w:val="20"/>
          <w:lang w:val="af-ZA"/>
        </w:rPr>
        <w:t xml:space="preserve"> N 1-ի և հավելված 1.3-ի /</w:t>
      </w:r>
      <w:r w:rsidRPr="00243952">
        <w:rPr>
          <w:rFonts w:ascii="GHEA Grapalat" w:hAnsi="GHEA Grapalat" w:cs="Sylfaen"/>
          <w:b/>
          <w:sz w:val="20"/>
          <w:lang w:val="hy-AM"/>
        </w:rPr>
        <w:t xml:space="preserve">zip </w:t>
      </w:r>
      <w:r w:rsidRPr="00243952">
        <w:rPr>
          <w:rFonts w:ascii="GHEA Grapalat" w:hAnsi="GHEA Grapalat" w:cs="Sylfaen"/>
          <w:b/>
          <w:sz w:val="20"/>
        </w:rPr>
        <w:t>ֆայլ</w:t>
      </w:r>
      <w:r w:rsidRPr="00243952">
        <w:rPr>
          <w:rFonts w:ascii="GHEA Grapalat" w:hAnsi="GHEA Grapalat" w:cs="Sylfaen"/>
          <w:b/>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3"/>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39312C4F" w14:textId="77777777" w:rsidR="00243952" w:rsidRDefault="00243952" w:rsidP="00EF3662">
      <w:pPr>
        <w:pStyle w:val="norm"/>
        <w:spacing w:line="240" w:lineRule="auto"/>
        <w:ind w:firstLine="284"/>
        <w:jc w:val="right"/>
        <w:rPr>
          <w:rFonts w:ascii="GHEA Grapalat" w:hAnsi="GHEA Grapalat" w:cs="Sylfaen"/>
          <w:b/>
          <w:sz w:val="20"/>
          <w:lang w:val="es-ES"/>
        </w:rPr>
      </w:pPr>
    </w:p>
    <w:p w14:paraId="2E7DAEA3" w14:textId="77777777" w:rsidR="00243952" w:rsidRDefault="00243952" w:rsidP="00EF3662">
      <w:pPr>
        <w:pStyle w:val="norm"/>
        <w:spacing w:line="240" w:lineRule="auto"/>
        <w:ind w:firstLine="284"/>
        <w:jc w:val="right"/>
        <w:rPr>
          <w:rFonts w:ascii="GHEA Grapalat" w:hAnsi="GHEA Grapalat" w:cs="Sylfaen"/>
          <w:b/>
          <w:sz w:val="20"/>
          <w:lang w:val="es-ES"/>
        </w:rPr>
      </w:pPr>
    </w:p>
    <w:p w14:paraId="26A1782F" w14:textId="77777777" w:rsidR="00243952" w:rsidRDefault="00243952" w:rsidP="00EF3662">
      <w:pPr>
        <w:pStyle w:val="norm"/>
        <w:spacing w:line="240" w:lineRule="auto"/>
        <w:ind w:firstLine="284"/>
        <w:jc w:val="right"/>
        <w:rPr>
          <w:rFonts w:ascii="GHEA Grapalat" w:hAnsi="GHEA Grapalat" w:cs="Sylfaen"/>
          <w:b/>
          <w:sz w:val="20"/>
          <w:lang w:val="es-ES"/>
        </w:rPr>
      </w:pPr>
    </w:p>
    <w:p w14:paraId="1B8C7C2B" w14:textId="77777777" w:rsidR="00243952" w:rsidRDefault="00243952" w:rsidP="00EF3662">
      <w:pPr>
        <w:pStyle w:val="norm"/>
        <w:spacing w:line="240" w:lineRule="auto"/>
        <w:ind w:firstLine="284"/>
        <w:jc w:val="right"/>
        <w:rPr>
          <w:rFonts w:ascii="GHEA Grapalat" w:hAnsi="GHEA Grapalat" w:cs="Sylfaen"/>
          <w:b/>
          <w:sz w:val="20"/>
          <w:lang w:val="es-ES"/>
        </w:rPr>
      </w:pPr>
    </w:p>
    <w:p w14:paraId="77842FF8" w14:textId="77777777" w:rsidR="00243952" w:rsidRDefault="00243952" w:rsidP="00EF3662">
      <w:pPr>
        <w:pStyle w:val="norm"/>
        <w:spacing w:line="240" w:lineRule="auto"/>
        <w:ind w:firstLine="284"/>
        <w:jc w:val="right"/>
        <w:rPr>
          <w:rFonts w:ascii="GHEA Grapalat" w:hAnsi="GHEA Grapalat" w:cs="Sylfaen"/>
          <w:b/>
          <w:sz w:val="20"/>
          <w:lang w:val="es-ES"/>
        </w:rPr>
      </w:pPr>
    </w:p>
    <w:p w14:paraId="25313FB2" w14:textId="77777777" w:rsidR="00243952" w:rsidRDefault="00243952" w:rsidP="00EF3662">
      <w:pPr>
        <w:pStyle w:val="norm"/>
        <w:spacing w:line="240" w:lineRule="auto"/>
        <w:ind w:firstLine="284"/>
        <w:jc w:val="right"/>
        <w:rPr>
          <w:rFonts w:ascii="GHEA Grapalat" w:hAnsi="GHEA Grapalat" w:cs="Sylfaen"/>
          <w:b/>
          <w:sz w:val="20"/>
          <w:lang w:val="es-ES"/>
        </w:rPr>
      </w:pPr>
    </w:p>
    <w:p w14:paraId="6D655A37" w14:textId="77777777" w:rsidR="00243952" w:rsidRDefault="00243952" w:rsidP="00EF3662">
      <w:pPr>
        <w:pStyle w:val="norm"/>
        <w:spacing w:line="240" w:lineRule="auto"/>
        <w:ind w:firstLine="284"/>
        <w:jc w:val="right"/>
        <w:rPr>
          <w:rFonts w:ascii="GHEA Grapalat" w:hAnsi="GHEA Grapalat" w:cs="Sylfaen"/>
          <w:b/>
          <w:sz w:val="20"/>
          <w:lang w:val="es-ES"/>
        </w:rPr>
      </w:pPr>
    </w:p>
    <w:p w14:paraId="6442E5EA" w14:textId="77777777" w:rsidR="00243952" w:rsidRDefault="00243952" w:rsidP="00EF3662">
      <w:pPr>
        <w:pStyle w:val="norm"/>
        <w:spacing w:line="240" w:lineRule="auto"/>
        <w:ind w:firstLine="284"/>
        <w:jc w:val="right"/>
        <w:rPr>
          <w:rFonts w:ascii="GHEA Grapalat" w:hAnsi="GHEA Grapalat" w:cs="Sylfaen"/>
          <w:b/>
          <w:sz w:val="20"/>
          <w:lang w:val="es-ES"/>
        </w:rPr>
      </w:pPr>
    </w:p>
    <w:p w14:paraId="757B3E9C" w14:textId="77777777" w:rsidR="00243952" w:rsidRDefault="00243952" w:rsidP="00EF3662">
      <w:pPr>
        <w:pStyle w:val="norm"/>
        <w:spacing w:line="240" w:lineRule="auto"/>
        <w:ind w:firstLine="284"/>
        <w:jc w:val="right"/>
        <w:rPr>
          <w:rFonts w:ascii="GHEA Grapalat" w:hAnsi="GHEA Grapalat" w:cs="Sylfaen"/>
          <w:b/>
          <w:sz w:val="20"/>
          <w:lang w:val="es-ES"/>
        </w:rPr>
      </w:pPr>
    </w:p>
    <w:p w14:paraId="141DE980" w14:textId="77777777" w:rsidR="00243952" w:rsidRDefault="00243952" w:rsidP="00EF3662">
      <w:pPr>
        <w:pStyle w:val="norm"/>
        <w:spacing w:line="240" w:lineRule="auto"/>
        <w:ind w:firstLine="284"/>
        <w:jc w:val="right"/>
        <w:rPr>
          <w:rFonts w:ascii="GHEA Grapalat" w:hAnsi="GHEA Grapalat" w:cs="Sylfaen"/>
          <w:b/>
          <w:sz w:val="20"/>
          <w:lang w:val="es-ES"/>
        </w:rPr>
      </w:pPr>
    </w:p>
    <w:p w14:paraId="5A938CAB" w14:textId="77777777" w:rsidR="00243952" w:rsidRDefault="00243952" w:rsidP="00EF3662">
      <w:pPr>
        <w:pStyle w:val="norm"/>
        <w:spacing w:line="240" w:lineRule="auto"/>
        <w:ind w:firstLine="284"/>
        <w:jc w:val="right"/>
        <w:rPr>
          <w:rFonts w:ascii="GHEA Grapalat" w:hAnsi="GHEA Grapalat" w:cs="Sylfaen"/>
          <w:b/>
          <w:sz w:val="20"/>
          <w:lang w:val="es-ES"/>
        </w:rPr>
      </w:pPr>
    </w:p>
    <w:p w14:paraId="69886CA9" w14:textId="77777777" w:rsidR="00243952" w:rsidRDefault="00243952"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6583D571"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82530B">
        <w:rPr>
          <w:rFonts w:ascii="GHEA Grapalat" w:hAnsi="GHEA Grapalat"/>
          <w:sz w:val="24"/>
          <w:szCs w:val="24"/>
          <w:lang w:val="ru-RU"/>
        </w:rPr>
        <w:t>ՀՀ</w:t>
      </w:r>
      <w:r w:rsidR="0082530B" w:rsidRPr="003B2E90">
        <w:rPr>
          <w:rFonts w:ascii="GHEA Grapalat" w:hAnsi="GHEA Grapalat"/>
          <w:sz w:val="24"/>
          <w:szCs w:val="24"/>
          <w:lang w:val="es-ES"/>
        </w:rPr>
        <w:t xml:space="preserve"> </w:t>
      </w:r>
      <w:r w:rsidR="0082530B">
        <w:rPr>
          <w:rFonts w:ascii="GHEA Grapalat" w:hAnsi="GHEA Grapalat"/>
          <w:sz w:val="24"/>
          <w:szCs w:val="24"/>
          <w:lang w:val="ru-RU"/>
        </w:rPr>
        <w:t>ՏՄԻՀ</w:t>
      </w:r>
      <w:r w:rsidR="00395B5E">
        <w:rPr>
          <w:rFonts w:ascii="GHEA Grapalat" w:hAnsi="GHEA Grapalat"/>
          <w:b/>
          <w:lang w:val="es-ES"/>
        </w:rPr>
        <w:t>-ԳՀԱՇՁԲ-22/</w:t>
      </w:r>
      <w:r w:rsidR="00A113F9" w:rsidRPr="007B1300">
        <w:rPr>
          <w:rFonts w:ascii="GHEA Grapalat" w:hAnsi="GHEA Grapalat"/>
          <w:b/>
          <w:lang w:val="es-ES"/>
        </w:rPr>
        <w:t>10</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5C2F2D6" w:rsidR="00B2572B" w:rsidRPr="005E1F72" w:rsidRDefault="0080699A" w:rsidP="00EF3662">
      <w:pPr>
        <w:pStyle w:val="31"/>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99CDDF0" w:rsidR="00B2572B" w:rsidRPr="005E1F72" w:rsidRDefault="0080699A" w:rsidP="00EF3662">
      <w:pPr>
        <w:pStyle w:val="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590E6C7A"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82530B">
        <w:rPr>
          <w:rFonts w:ascii="GHEA Grapalat" w:hAnsi="GHEA Grapalat"/>
          <w:lang w:val="ru-RU"/>
        </w:rPr>
        <w:t>ՀՀ</w:t>
      </w:r>
      <w:r w:rsidR="0082530B" w:rsidRPr="0082530B">
        <w:rPr>
          <w:rFonts w:ascii="GHEA Grapalat" w:hAnsi="GHEA Grapalat"/>
          <w:lang w:val="es-ES"/>
        </w:rPr>
        <w:t xml:space="preserve"> </w:t>
      </w:r>
      <w:r w:rsidR="0082530B">
        <w:rPr>
          <w:rFonts w:ascii="GHEA Grapalat" w:hAnsi="GHEA Grapalat"/>
          <w:lang w:val="ru-RU"/>
        </w:rPr>
        <w:t>ՏՄԻՀ</w:t>
      </w:r>
      <w:r w:rsidR="0082530B">
        <w:rPr>
          <w:rFonts w:ascii="GHEA Grapalat" w:hAnsi="GHEA Grapalat"/>
          <w:b/>
          <w:lang w:val="es-ES"/>
        </w:rPr>
        <w:t>-ԳՀԱՇՁԲ-22/</w:t>
      </w:r>
      <w:r w:rsidR="00A113F9" w:rsidRPr="00A113F9">
        <w:rPr>
          <w:rFonts w:ascii="GHEA Grapalat" w:hAnsi="GHEA Grapalat"/>
          <w:b/>
          <w:lang w:val="es-ES"/>
        </w:rPr>
        <w:t>10</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gramStart"/>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w:t>
      </w:r>
      <w:proofErr w:type="gramEnd"/>
      <w:r w:rsidRPr="005E1F72">
        <w:rPr>
          <w:rFonts w:ascii="GHEA Grapalat" w:hAnsi="GHEA Grapalat" w:cs="Sylfaen"/>
          <w:vertAlign w:val="superscript"/>
          <w:lang w:val="es-ES"/>
        </w:rPr>
        <w:t xml:space="preserve"> անվանումը</w:t>
      </w:r>
    </w:p>
    <w:p w14:paraId="193EA925" w14:textId="73A1E693" w:rsidR="00B2572B" w:rsidRPr="005E1F72" w:rsidRDefault="0080699A" w:rsidP="00EF3662">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gramStart"/>
      <w:r w:rsidRPr="005E1F72">
        <w:rPr>
          <w:rFonts w:ascii="GHEA Grapalat" w:hAnsi="GHEA Grapalat" w:cs="Sylfaen"/>
          <w:sz w:val="20"/>
          <w:szCs w:val="20"/>
          <w:lang w:val="es-ES"/>
        </w:rPr>
        <w:t>պահանջներին</w:t>
      </w:r>
      <w:proofErr w:type="gramEnd"/>
      <w:r w:rsidRPr="005E1F72">
        <w:rPr>
          <w:rFonts w:ascii="GHEA Grapalat" w:hAnsi="GHEA Grapalat" w:cs="Sylfaen"/>
          <w:sz w:val="20"/>
          <w:szCs w:val="20"/>
          <w:lang w:val="es-ES"/>
        </w:rPr>
        <w:t xml:space="preserve">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3A2CA030"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82530B" w:rsidRPr="0082530B">
        <w:rPr>
          <w:rFonts w:ascii="GHEA Grapalat" w:hAnsi="GHEA Grapalat"/>
          <w:lang w:val="es-ES"/>
        </w:rPr>
        <w:t xml:space="preserve"> </w:t>
      </w:r>
      <w:r w:rsidR="0082530B">
        <w:rPr>
          <w:rFonts w:ascii="GHEA Grapalat" w:hAnsi="GHEA Grapalat"/>
          <w:lang w:val="ru-RU"/>
        </w:rPr>
        <w:t>ՀՀ</w:t>
      </w:r>
      <w:r w:rsidR="0082530B" w:rsidRPr="0082530B">
        <w:rPr>
          <w:rFonts w:ascii="GHEA Grapalat" w:hAnsi="GHEA Grapalat"/>
          <w:lang w:val="es-ES"/>
        </w:rPr>
        <w:t xml:space="preserve"> </w:t>
      </w:r>
      <w:r w:rsidR="0082530B">
        <w:rPr>
          <w:rFonts w:ascii="GHEA Grapalat" w:hAnsi="GHEA Grapalat"/>
          <w:lang w:val="ru-RU"/>
        </w:rPr>
        <w:t>ՏՄԻՀ</w:t>
      </w:r>
      <w:r w:rsidR="0082530B">
        <w:rPr>
          <w:rFonts w:ascii="GHEA Grapalat" w:hAnsi="GHEA Grapalat"/>
          <w:b/>
          <w:lang w:val="es-ES"/>
        </w:rPr>
        <w:t>-ԳՀԱՇՁԲ-22/</w:t>
      </w:r>
      <w:r w:rsidR="00A113F9" w:rsidRPr="00A113F9">
        <w:rPr>
          <w:rFonts w:ascii="GHEA Grapalat" w:hAnsi="GHEA Grapalat"/>
          <w:b/>
          <w:lang w:val="es-ES"/>
        </w:rPr>
        <w:t>10</w:t>
      </w:r>
      <w:r w:rsidRPr="001C336A">
        <w:rPr>
          <w:rFonts w:ascii="GHEA Grapalat" w:hAnsi="GHEA Grapalat" w:cs="Arial"/>
          <w:sz w:val="20"/>
          <w:szCs w:val="20"/>
          <w:lang w:val="es-ES"/>
        </w:rPr>
        <w:t xml:space="preserve">»*  ծածկագրով  </w:t>
      </w:r>
      <w:r w:rsidR="0080699A">
        <w:rPr>
          <w:rFonts w:ascii="GHEA Grapalat" w:hAnsi="GHEA Grapalat" w:cs="Arial"/>
          <w:sz w:val="20"/>
          <w:szCs w:val="20"/>
          <w:lang w:val="es-ES"/>
        </w:rPr>
        <w:t>գնանշման հարցում</w:t>
      </w:r>
      <w:r w:rsidRPr="001C336A">
        <w:rPr>
          <w:rFonts w:ascii="GHEA Grapalat" w:hAnsi="GHEA Grapalat" w:cs="Arial"/>
          <w:sz w:val="20"/>
          <w:szCs w:val="20"/>
          <w:lang w:val="es-ES"/>
        </w:rPr>
        <w:t xml:space="preserve">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4"/>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35301ED7"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82530B" w:rsidRPr="0082530B">
        <w:rPr>
          <w:rFonts w:ascii="GHEA Grapalat" w:hAnsi="GHEA Grapalat"/>
          <w:lang w:val="hy-AM"/>
        </w:rPr>
        <w:t xml:space="preserve"> ՀՀ ՏՄԻՀ</w:t>
      </w:r>
      <w:r w:rsidR="0082530B">
        <w:rPr>
          <w:rFonts w:ascii="GHEA Grapalat" w:hAnsi="GHEA Grapalat"/>
          <w:b/>
          <w:lang w:val="es-ES"/>
        </w:rPr>
        <w:t>-ԳՀԱՇՁԲ-22/</w:t>
      </w:r>
      <w:r w:rsidR="00A113F9" w:rsidRPr="00A113F9">
        <w:rPr>
          <w:rFonts w:ascii="GHEA Grapalat" w:hAnsi="GHEA Grapalat"/>
          <w:b/>
          <w:lang w:val="hy-AM"/>
        </w:rPr>
        <w:t>10</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80699A">
        <w:rPr>
          <w:rFonts w:ascii="GHEA Grapalat" w:hAnsi="GHEA Grapalat" w:cs="Arial"/>
          <w:sz w:val="20"/>
          <w:szCs w:val="20"/>
          <w:lang w:val="es-ES"/>
        </w:rPr>
        <w:t>գնանշման հարցում</w:t>
      </w:r>
      <w:r w:rsidR="006C3873" w:rsidRPr="001C336A">
        <w:rPr>
          <w:rFonts w:ascii="GHEA Grapalat" w:hAnsi="GHEA Grapalat" w:cs="Arial"/>
          <w:sz w:val="20"/>
          <w:szCs w:val="20"/>
          <w:lang w:val="es-ES"/>
        </w:rPr>
        <w:t>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lastRenderedPageBreak/>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w:t>
      </w:r>
      <w:proofErr w:type="gramStart"/>
      <w:r w:rsidRPr="00F87FBC">
        <w:rPr>
          <w:rFonts w:ascii="GHEA Grapalat" w:hAnsi="GHEA Grapalat" w:cs="Arial"/>
          <w:sz w:val="20"/>
          <w:szCs w:val="20"/>
          <w:lang w:val="es-ES"/>
        </w:rPr>
        <w:t>վերաբերյալ</w:t>
      </w:r>
      <w:proofErr w:type="gramEnd"/>
      <w:r w:rsidRPr="00F87FBC">
        <w:rPr>
          <w:rFonts w:ascii="GHEA Grapalat" w:hAnsi="GHEA Grapalat" w:cs="Arial"/>
          <w:sz w:val="20"/>
          <w:szCs w:val="20"/>
          <w:lang w:val="es-ES"/>
        </w:rPr>
        <w:t xml:space="preserve">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002E11D1" w:rsidRPr="001C336A">
        <w:rPr>
          <w:rFonts w:ascii="GHEA Grapalat" w:hAnsi="GHEA Grapalat"/>
          <w:sz w:val="20"/>
          <w:lang w:val="es-ES"/>
        </w:rPr>
        <w:t>:*</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5803A3EC" w:rsidR="000E20A1" w:rsidRPr="005E1F72" w:rsidRDefault="000E20A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2530B" w:rsidRPr="003B2E90">
        <w:rPr>
          <w:rFonts w:ascii="GHEA Grapalat" w:hAnsi="GHEA Grapalat"/>
          <w:sz w:val="24"/>
          <w:szCs w:val="24"/>
          <w:lang w:val="hy-AM"/>
        </w:rPr>
        <w:t>ՀՀ ՏՄԻՀ</w:t>
      </w:r>
      <w:r w:rsidR="0082530B">
        <w:rPr>
          <w:rFonts w:ascii="GHEA Grapalat" w:hAnsi="GHEA Grapalat"/>
          <w:b/>
          <w:lang w:val="es-ES"/>
        </w:rPr>
        <w:t>-ԳՀԱՇՁԲ-22/</w:t>
      </w:r>
      <w:r w:rsidR="00A113F9" w:rsidRPr="007B1300">
        <w:rPr>
          <w:rFonts w:ascii="GHEA Grapalat" w:hAnsi="GHEA Grapalat"/>
          <w:b/>
          <w:lang w:val="hy-AM"/>
        </w:rPr>
        <w:t>10</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6DCE3693"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80699A">
        <w:rPr>
          <w:rFonts w:ascii="GHEA Grapalat" w:hAnsi="GHEA Grapalat" w:cs="Sylfaen"/>
          <w:b/>
          <w:lang w:val="hy-AM"/>
        </w:rPr>
        <w:t>գնանշման հարցում</w:t>
      </w:r>
      <w:r w:rsidRPr="003D1A3B">
        <w:rPr>
          <w:rFonts w:ascii="GHEA Grapalat" w:hAnsi="GHEA Grapalat" w:cs="Arial"/>
          <w:b/>
          <w:lang w:val="hy-AM"/>
        </w:rPr>
        <w:t xml:space="preserve">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0C42E8"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0C42E8"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79714B99" w14:textId="70D250ED" w:rsidR="000E20A1" w:rsidRPr="00FD1EE4" w:rsidRDefault="000E20A1" w:rsidP="006B01BA">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6B01BA">
        <w:trPr>
          <w:trHeight w:val="70"/>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w:t>
      </w:r>
      <w:r>
        <w:rPr>
          <w:rFonts w:ascii="GHEA Grapalat" w:eastAsia="GHEA Grapalat" w:hAnsi="GHEA Grapalat" w:cs="GHEA Grapalat"/>
        </w:rPr>
        <w:lastRenderedPageBreak/>
        <w:t xml:space="preserve">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Pr>
          <w:rFonts w:ascii="GHEA Grapalat" w:eastAsia="GHEA Grapalat" w:hAnsi="GHEA Grapalat" w:cs="GHEA Grapalat"/>
          <w:color w:val="000000"/>
        </w:rPr>
        <w:lastRenderedPageBreak/>
        <w:t>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w:t>
      </w:r>
      <w:r>
        <w:rPr>
          <w:rFonts w:ascii="GHEA Grapalat" w:eastAsia="GHEA Grapalat" w:hAnsi="GHEA Grapalat" w:cs="GHEA Grapalat"/>
        </w:rPr>
        <w:lastRenderedPageBreak/>
        <w:t xml:space="preserve">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lastRenderedPageBreak/>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w:t>
      </w:r>
      <w:r>
        <w:rPr>
          <w:rFonts w:ascii="GHEA Grapalat" w:eastAsia="GHEA Grapalat" w:hAnsi="GHEA Grapalat" w:cs="GHEA Grapalat"/>
        </w:rPr>
        <w:lastRenderedPageBreak/>
        <w:t xml:space="preserve">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41A703E3"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cs="Sylfaen"/>
          <w:b/>
          <w:lang w:val="hy-AM"/>
        </w:rPr>
      </w:pPr>
    </w:p>
    <w:p w14:paraId="4F7775BB" w14:textId="77777777" w:rsidR="006B01BA" w:rsidRDefault="006B01BA" w:rsidP="000E20A1">
      <w:pPr>
        <w:pStyle w:val="31"/>
        <w:spacing w:line="240" w:lineRule="auto"/>
        <w:ind w:firstLine="0"/>
        <w:jc w:val="left"/>
        <w:rPr>
          <w:rFonts w:ascii="GHEA Grapalat" w:hAnsi="GHEA Grapalat" w:cs="Sylfaen"/>
          <w:b/>
          <w:lang w:val="hy-AM"/>
        </w:rPr>
      </w:pPr>
    </w:p>
    <w:p w14:paraId="34EC547C" w14:textId="77777777" w:rsidR="006B01BA" w:rsidRDefault="006B01BA" w:rsidP="000E20A1">
      <w:pPr>
        <w:pStyle w:val="31"/>
        <w:spacing w:line="240" w:lineRule="auto"/>
        <w:ind w:firstLine="0"/>
        <w:jc w:val="left"/>
        <w:rPr>
          <w:rFonts w:ascii="GHEA Grapalat" w:hAnsi="GHEA Grapalat" w:cs="Sylfaen"/>
          <w:b/>
          <w:lang w:val="hy-AM"/>
        </w:rPr>
      </w:pPr>
    </w:p>
    <w:p w14:paraId="6971F2CF" w14:textId="77777777" w:rsidR="006B01BA" w:rsidRDefault="006B01BA" w:rsidP="000E20A1">
      <w:pPr>
        <w:pStyle w:val="31"/>
        <w:spacing w:line="240" w:lineRule="auto"/>
        <w:ind w:firstLine="0"/>
        <w:jc w:val="left"/>
        <w:rPr>
          <w:rFonts w:ascii="GHEA Grapalat" w:hAnsi="GHEA Grapalat" w:cs="Sylfaen"/>
          <w:b/>
          <w:lang w:val="hy-AM"/>
        </w:rPr>
      </w:pPr>
    </w:p>
    <w:p w14:paraId="537CE044" w14:textId="77777777" w:rsidR="006B01BA" w:rsidRDefault="006B01BA" w:rsidP="000E20A1">
      <w:pPr>
        <w:pStyle w:val="31"/>
        <w:spacing w:line="240" w:lineRule="auto"/>
        <w:ind w:firstLine="0"/>
        <w:jc w:val="left"/>
        <w:rPr>
          <w:rFonts w:ascii="GHEA Grapalat" w:hAnsi="GHEA Grapalat" w:cs="Sylfaen"/>
          <w:b/>
          <w:lang w:val="hy-AM"/>
        </w:rPr>
      </w:pPr>
    </w:p>
    <w:p w14:paraId="78B46E36" w14:textId="77777777" w:rsidR="006B01BA" w:rsidRDefault="006B01BA" w:rsidP="000E20A1">
      <w:pPr>
        <w:pStyle w:val="31"/>
        <w:spacing w:line="240" w:lineRule="auto"/>
        <w:ind w:firstLine="0"/>
        <w:jc w:val="left"/>
        <w:rPr>
          <w:rFonts w:ascii="GHEA Grapalat" w:hAnsi="GHEA Grapalat" w:cs="Sylfaen"/>
          <w:b/>
          <w:lang w:val="hy-AM"/>
        </w:rPr>
      </w:pPr>
    </w:p>
    <w:p w14:paraId="3CF501D5" w14:textId="77777777" w:rsidR="006B01BA" w:rsidRDefault="006B01BA" w:rsidP="000E20A1">
      <w:pPr>
        <w:pStyle w:val="31"/>
        <w:spacing w:line="240" w:lineRule="auto"/>
        <w:ind w:firstLine="0"/>
        <w:jc w:val="left"/>
        <w:rPr>
          <w:rFonts w:ascii="GHEA Grapalat" w:hAnsi="GHEA Grapalat" w:cs="Sylfaen"/>
          <w:b/>
          <w:lang w:val="hy-AM"/>
        </w:rPr>
      </w:pPr>
    </w:p>
    <w:p w14:paraId="1E5417BB" w14:textId="77777777" w:rsidR="006B01BA" w:rsidRDefault="006B01BA" w:rsidP="000E20A1">
      <w:pPr>
        <w:pStyle w:val="31"/>
        <w:spacing w:line="240" w:lineRule="auto"/>
        <w:ind w:firstLine="0"/>
        <w:jc w:val="left"/>
        <w:rPr>
          <w:rFonts w:ascii="GHEA Grapalat" w:hAnsi="GHEA Grapalat" w:cs="Sylfaen"/>
          <w:b/>
          <w:lang w:val="hy-AM"/>
        </w:rPr>
      </w:pPr>
    </w:p>
    <w:p w14:paraId="1B1F2220" w14:textId="77777777" w:rsidR="006B01BA" w:rsidRDefault="006B01BA" w:rsidP="000E20A1">
      <w:pPr>
        <w:pStyle w:val="31"/>
        <w:spacing w:line="240" w:lineRule="auto"/>
        <w:ind w:firstLine="0"/>
        <w:jc w:val="left"/>
        <w:rPr>
          <w:rFonts w:ascii="GHEA Grapalat" w:hAnsi="GHEA Grapalat" w:cs="Sylfaen"/>
          <w:b/>
          <w:lang w:val="hy-AM"/>
        </w:rPr>
      </w:pPr>
    </w:p>
    <w:p w14:paraId="146CDA27" w14:textId="77777777" w:rsidR="006B01BA" w:rsidRDefault="006B01BA" w:rsidP="000E20A1">
      <w:pPr>
        <w:pStyle w:val="31"/>
        <w:spacing w:line="240" w:lineRule="auto"/>
        <w:ind w:firstLine="0"/>
        <w:jc w:val="left"/>
        <w:rPr>
          <w:rFonts w:ascii="GHEA Grapalat" w:hAnsi="GHEA Grapalat" w:cs="Sylfaen"/>
          <w:b/>
          <w:lang w:val="hy-AM"/>
        </w:rPr>
      </w:pPr>
    </w:p>
    <w:p w14:paraId="2EF9CA4F" w14:textId="77777777" w:rsidR="006B01BA" w:rsidRDefault="006B01BA" w:rsidP="000E20A1">
      <w:pPr>
        <w:pStyle w:val="31"/>
        <w:spacing w:line="240" w:lineRule="auto"/>
        <w:ind w:firstLine="0"/>
        <w:jc w:val="left"/>
        <w:rPr>
          <w:rFonts w:ascii="GHEA Grapalat" w:hAnsi="GHEA Grapalat" w:cs="Sylfaen"/>
          <w:b/>
          <w:lang w:val="hy-AM"/>
        </w:rPr>
      </w:pPr>
    </w:p>
    <w:p w14:paraId="3FD2FEC2" w14:textId="77777777" w:rsidR="006B01BA" w:rsidRDefault="006B01BA" w:rsidP="000E20A1">
      <w:pPr>
        <w:pStyle w:val="31"/>
        <w:spacing w:line="240" w:lineRule="auto"/>
        <w:ind w:firstLine="0"/>
        <w:jc w:val="left"/>
        <w:rPr>
          <w:rFonts w:ascii="GHEA Grapalat" w:hAnsi="GHEA Grapalat" w:cs="Sylfaen"/>
          <w:b/>
          <w:lang w:val="hy-AM"/>
        </w:rPr>
      </w:pPr>
    </w:p>
    <w:p w14:paraId="1C842BF3" w14:textId="77777777" w:rsidR="006B01BA" w:rsidRDefault="006B01BA" w:rsidP="000E20A1">
      <w:pPr>
        <w:pStyle w:val="31"/>
        <w:spacing w:line="240" w:lineRule="auto"/>
        <w:ind w:firstLine="0"/>
        <w:jc w:val="left"/>
        <w:rPr>
          <w:rFonts w:ascii="GHEA Grapalat" w:hAnsi="GHEA Grapalat" w:cs="Sylfaen"/>
          <w:b/>
          <w:lang w:val="hy-AM"/>
        </w:rPr>
      </w:pPr>
    </w:p>
    <w:p w14:paraId="1596CA18" w14:textId="77777777" w:rsidR="006B01BA" w:rsidRDefault="006B01BA" w:rsidP="000E20A1">
      <w:pPr>
        <w:pStyle w:val="31"/>
        <w:spacing w:line="240" w:lineRule="auto"/>
        <w:ind w:firstLine="0"/>
        <w:jc w:val="left"/>
        <w:rPr>
          <w:rFonts w:ascii="GHEA Grapalat" w:hAnsi="GHEA Grapalat" w:cs="Sylfaen"/>
          <w:b/>
          <w:lang w:val="hy-AM"/>
        </w:rPr>
      </w:pPr>
    </w:p>
    <w:p w14:paraId="54D3B2C4" w14:textId="77777777" w:rsidR="006B01BA" w:rsidRDefault="006B01BA" w:rsidP="000E20A1">
      <w:pPr>
        <w:pStyle w:val="31"/>
        <w:spacing w:line="240" w:lineRule="auto"/>
        <w:ind w:firstLine="0"/>
        <w:jc w:val="left"/>
        <w:rPr>
          <w:rFonts w:ascii="GHEA Grapalat" w:hAnsi="GHEA Grapalat" w:cs="Sylfaen"/>
          <w:b/>
          <w:lang w:val="hy-AM"/>
        </w:rPr>
      </w:pPr>
    </w:p>
    <w:p w14:paraId="587DDDF2" w14:textId="77777777" w:rsidR="006B01BA" w:rsidRDefault="006B01BA" w:rsidP="000E20A1">
      <w:pPr>
        <w:pStyle w:val="31"/>
        <w:spacing w:line="240" w:lineRule="auto"/>
        <w:ind w:firstLine="0"/>
        <w:jc w:val="left"/>
        <w:rPr>
          <w:rFonts w:ascii="GHEA Grapalat" w:hAnsi="GHEA Grapalat" w:cs="Sylfaen"/>
          <w:b/>
          <w:lang w:val="hy-AM"/>
        </w:rPr>
      </w:pPr>
    </w:p>
    <w:p w14:paraId="6FB87776" w14:textId="77777777" w:rsidR="006B01BA" w:rsidRDefault="006B01BA" w:rsidP="000E20A1">
      <w:pPr>
        <w:pStyle w:val="31"/>
        <w:spacing w:line="240" w:lineRule="auto"/>
        <w:ind w:firstLine="0"/>
        <w:jc w:val="left"/>
        <w:rPr>
          <w:rFonts w:ascii="GHEA Grapalat" w:hAnsi="GHEA Grapalat" w:cs="Sylfaen"/>
          <w:b/>
          <w:lang w:val="hy-AM"/>
        </w:rPr>
      </w:pPr>
    </w:p>
    <w:p w14:paraId="12CBCEF3" w14:textId="77777777" w:rsidR="006B01BA" w:rsidRDefault="006B01BA" w:rsidP="000E20A1">
      <w:pPr>
        <w:pStyle w:val="31"/>
        <w:spacing w:line="240" w:lineRule="auto"/>
        <w:ind w:firstLine="0"/>
        <w:jc w:val="left"/>
        <w:rPr>
          <w:rFonts w:ascii="GHEA Grapalat" w:hAnsi="GHEA Grapalat" w:cs="Sylfaen"/>
          <w:b/>
          <w:lang w:val="hy-AM"/>
        </w:rPr>
      </w:pPr>
    </w:p>
    <w:p w14:paraId="2FCEF51A" w14:textId="77777777" w:rsidR="006B01BA" w:rsidRDefault="006B01BA" w:rsidP="000E20A1">
      <w:pPr>
        <w:pStyle w:val="31"/>
        <w:spacing w:line="240" w:lineRule="auto"/>
        <w:ind w:firstLine="0"/>
        <w:jc w:val="left"/>
        <w:rPr>
          <w:rFonts w:ascii="GHEA Grapalat" w:hAnsi="GHEA Grapalat" w:cs="Sylfaen"/>
          <w:b/>
          <w:lang w:val="hy-AM"/>
        </w:rPr>
      </w:pPr>
    </w:p>
    <w:p w14:paraId="319DC275" w14:textId="77777777" w:rsidR="006B01BA" w:rsidRDefault="006B01BA" w:rsidP="000E20A1">
      <w:pPr>
        <w:pStyle w:val="31"/>
        <w:spacing w:line="240" w:lineRule="auto"/>
        <w:ind w:firstLine="0"/>
        <w:jc w:val="left"/>
        <w:rPr>
          <w:rFonts w:ascii="GHEA Grapalat" w:hAnsi="GHEA Grapalat" w:cs="Sylfaen"/>
          <w:b/>
          <w:lang w:val="hy-AM"/>
        </w:rPr>
      </w:pPr>
    </w:p>
    <w:p w14:paraId="0C39DE72" w14:textId="77777777" w:rsidR="006B01BA" w:rsidRDefault="006B01BA" w:rsidP="000E20A1">
      <w:pPr>
        <w:pStyle w:val="31"/>
        <w:spacing w:line="240" w:lineRule="auto"/>
        <w:ind w:firstLine="0"/>
        <w:jc w:val="left"/>
        <w:rPr>
          <w:rFonts w:ascii="GHEA Grapalat" w:hAnsi="GHEA Grapalat" w:cs="Sylfaen"/>
          <w:b/>
          <w:lang w:val="hy-AM"/>
        </w:rPr>
      </w:pPr>
    </w:p>
    <w:p w14:paraId="23176A06" w14:textId="77777777" w:rsidR="006B01BA" w:rsidRDefault="006B01BA" w:rsidP="000E20A1">
      <w:pPr>
        <w:pStyle w:val="31"/>
        <w:spacing w:line="240" w:lineRule="auto"/>
        <w:ind w:firstLine="0"/>
        <w:jc w:val="left"/>
        <w:rPr>
          <w:rFonts w:ascii="GHEA Grapalat" w:hAnsi="GHEA Grapalat" w:cs="Sylfaen"/>
          <w:b/>
          <w:lang w:val="hy-AM"/>
        </w:rPr>
      </w:pPr>
    </w:p>
    <w:p w14:paraId="544B1AE8" w14:textId="77777777" w:rsidR="006B01BA" w:rsidRDefault="006B01BA" w:rsidP="000E20A1">
      <w:pPr>
        <w:pStyle w:val="31"/>
        <w:spacing w:line="240" w:lineRule="auto"/>
        <w:ind w:firstLine="0"/>
        <w:jc w:val="left"/>
        <w:rPr>
          <w:rFonts w:ascii="GHEA Grapalat" w:hAnsi="GHEA Grapalat" w:cs="Sylfaen"/>
          <w:b/>
          <w:lang w:val="hy-AM"/>
        </w:rPr>
      </w:pPr>
    </w:p>
    <w:p w14:paraId="60540EFF" w14:textId="77777777" w:rsidR="006B01BA" w:rsidRDefault="006B01BA" w:rsidP="000E20A1">
      <w:pPr>
        <w:pStyle w:val="31"/>
        <w:spacing w:line="240" w:lineRule="auto"/>
        <w:ind w:firstLine="0"/>
        <w:jc w:val="left"/>
        <w:rPr>
          <w:rFonts w:ascii="GHEA Grapalat" w:hAnsi="GHEA Grapalat" w:cs="Sylfaen"/>
          <w:b/>
          <w:lang w:val="hy-AM"/>
        </w:rPr>
      </w:pPr>
    </w:p>
    <w:p w14:paraId="13D028E0" w14:textId="77777777" w:rsidR="006B01BA" w:rsidRDefault="006B01BA" w:rsidP="000E20A1">
      <w:pPr>
        <w:pStyle w:val="31"/>
        <w:spacing w:line="240" w:lineRule="auto"/>
        <w:ind w:firstLine="0"/>
        <w:jc w:val="left"/>
        <w:rPr>
          <w:rFonts w:ascii="GHEA Grapalat" w:hAnsi="GHEA Grapalat" w:cs="Sylfaen"/>
          <w:b/>
          <w:lang w:val="hy-AM"/>
        </w:rPr>
      </w:pPr>
    </w:p>
    <w:p w14:paraId="33BCE3DB" w14:textId="77777777" w:rsidR="006B01BA" w:rsidRDefault="006B01BA" w:rsidP="000E20A1">
      <w:pPr>
        <w:pStyle w:val="31"/>
        <w:spacing w:line="240" w:lineRule="auto"/>
        <w:ind w:firstLine="0"/>
        <w:jc w:val="left"/>
        <w:rPr>
          <w:rFonts w:ascii="GHEA Grapalat" w:hAnsi="GHEA Grapalat" w:cs="Sylfaen"/>
          <w:b/>
          <w:lang w:val="hy-AM"/>
        </w:rPr>
      </w:pPr>
    </w:p>
    <w:p w14:paraId="707E1129" w14:textId="77777777" w:rsidR="006B01BA" w:rsidRDefault="006B01BA" w:rsidP="000E20A1">
      <w:pPr>
        <w:pStyle w:val="31"/>
        <w:spacing w:line="240" w:lineRule="auto"/>
        <w:ind w:firstLine="0"/>
        <w:jc w:val="left"/>
        <w:rPr>
          <w:rFonts w:ascii="GHEA Grapalat" w:hAnsi="GHEA Grapalat" w:cs="Sylfaen"/>
          <w:b/>
          <w:lang w:val="hy-AM"/>
        </w:rPr>
      </w:pPr>
    </w:p>
    <w:p w14:paraId="2F655279" w14:textId="77777777" w:rsidR="006B01BA" w:rsidRDefault="006B01BA" w:rsidP="000E20A1">
      <w:pPr>
        <w:pStyle w:val="31"/>
        <w:spacing w:line="240" w:lineRule="auto"/>
        <w:ind w:firstLine="0"/>
        <w:jc w:val="left"/>
        <w:rPr>
          <w:rFonts w:ascii="GHEA Grapalat" w:hAnsi="GHEA Grapalat" w:cs="Sylfaen"/>
          <w:b/>
          <w:lang w:val="hy-AM"/>
        </w:rPr>
      </w:pPr>
    </w:p>
    <w:p w14:paraId="5D19BA1B" w14:textId="77777777" w:rsidR="006B01BA" w:rsidRDefault="006B01BA" w:rsidP="000E20A1">
      <w:pPr>
        <w:pStyle w:val="31"/>
        <w:spacing w:line="240" w:lineRule="auto"/>
        <w:ind w:firstLine="0"/>
        <w:jc w:val="left"/>
        <w:rPr>
          <w:rFonts w:ascii="GHEA Grapalat" w:hAnsi="GHEA Grapalat" w:cs="Sylfaen"/>
          <w:b/>
          <w:lang w:val="hy-AM"/>
        </w:rPr>
      </w:pPr>
    </w:p>
    <w:p w14:paraId="3F0588F5" w14:textId="77777777" w:rsidR="006B01BA" w:rsidRDefault="006B01BA" w:rsidP="000E20A1">
      <w:pPr>
        <w:pStyle w:val="31"/>
        <w:spacing w:line="240" w:lineRule="auto"/>
        <w:ind w:firstLine="0"/>
        <w:jc w:val="left"/>
        <w:rPr>
          <w:rFonts w:ascii="GHEA Grapalat" w:hAnsi="GHEA Grapalat" w:cs="Sylfaen"/>
          <w:b/>
          <w:lang w:val="hy-AM"/>
        </w:rPr>
      </w:pPr>
    </w:p>
    <w:p w14:paraId="5263EF1A" w14:textId="77777777" w:rsidR="006B01BA" w:rsidRDefault="006B01BA" w:rsidP="000E20A1">
      <w:pPr>
        <w:pStyle w:val="31"/>
        <w:spacing w:line="240" w:lineRule="auto"/>
        <w:ind w:firstLine="0"/>
        <w:jc w:val="left"/>
        <w:rPr>
          <w:rFonts w:ascii="GHEA Grapalat" w:hAnsi="GHEA Grapalat" w:cs="Sylfaen"/>
          <w:b/>
          <w:lang w:val="hy-AM"/>
        </w:rPr>
      </w:pPr>
    </w:p>
    <w:p w14:paraId="5ED898F4" w14:textId="77777777" w:rsidR="006B01BA" w:rsidRDefault="006B01BA" w:rsidP="000E20A1">
      <w:pPr>
        <w:pStyle w:val="31"/>
        <w:spacing w:line="240" w:lineRule="auto"/>
        <w:ind w:firstLine="0"/>
        <w:jc w:val="left"/>
        <w:rPr>
          <w:rFonts w:ascii="GHEA Grapalat" w:hAnsi="GHEA Grapalat" w:cs="Sylfaen"/>
          <w:b/>
          <w:lang w:val="hy-AM"/>
        </w:rPr>
      </w:pPr>
    </w:p>
    <w:p w14:paraId="3670A0AF" w14:textId="77777777" w:rsidR="006B01BA" w:rsidRDefault="006B01BA" w:rsidP="000E20A1">
      <w:pPr>
        <w:pStyle w:val="31"/>
        <w:spacing w:line="240" w:lineRule="auto"/>
        <w:ind w:firstLine="0"/>
        <w:jc w:val="left"/>
        <w:rPr>
          <w:rFonts w:ascii="GHEA Grapalat" w:hAnsi="GHEA Grapalat" w:cs="Sylfaen"/>
          <w:b/>
          <w:lang w:val="hy-AM"/>
        </w:rPr>
      </w:pPr>
    </w:p>
    <w:p w14:paraId="19D11D76" w14:textId="77777777" w:rsidR="006B01BA" w:rsidRDefault="006B01BA" w:rsidP="000E20A1">
      <w:pPr>
        <w:pStyle w:val="31"/>
        <w:spacing w:line="240" w:lineRule="auto"/>
        <w:ind w:firstLine="0"/>
        <w:jc w:val="left"/>
        <w:rPr>
          <w:rFonts w:ascii="GHEA Grapalat" w:hAnsi="GHEA Grapalat" w:cs="Sylfaen"/>
          <w:b/>
          <w:lang w:val="hy-AM"/>
        </w:rPr>
      </w:pPr>
    </w:p>
    <w:p w14:paraId="06640113" w14:textId="77777777" w:rsidR="006B01BA" w:rsidRDefault="006B01BA" w:rsidP="000E20A1">
      <w:pPr>
        <w:pStyle w:val="31"/>
        <w:spacing w:line="240" w:lineRule="auto"/>
        <w:ind w:firstLine="0"/>
        <w:jc w:val="left"/>
        <w:rPr>
          <w:rFonts w:ascii="GHEA Grapalat" w:hAnsi="GHEA Grapalat" w:cs="Sylfaen"/>
          <w:b/>
          <w:lang w:val="hy-AM"/>
        </w:rPr>
      </w:pPr>
    </w:p>
    <w:p w14:paraId="4589FB23" w14:textId="77777777" w:rsidR="006B01BA" w:rsidRDefault="006B01BA" w:rsidP="000E20A1">
      <w:pPr>
        <w:pStyle w:val="31"/>
        <w:spacing w:line="240" w:lineRule="auto"/>
        <w:ind w:firstLine="0"/>
        <w:jc w:val="left"/>
        <w:rPr>
          <w:rFonts w:ascii="GHEA Grapalat" w:hAnsi="GHEA Grapalat" w:cs="Sylfaen"/>
          <w:b/>
          <w:lang w:val="hy-AM"/>
        </w:rPr>
      </w:pPr>
    </w:p>
    <w:p w14:paraId="59744142" w14:textId="77777777" w:rsidR="006B01BA" w:rsidRDefault="006B01BA" w:rsidP="000E20A1">
      <w:pPr>
        <w:pStyle w:val="31"/>
        <w:spacing w:line="240" w:lineRule="auto"/>
        <w:ind w:firstLine="0"/>
        <w:jc w:val="left"/>
        <w:rPr>
          <w:rFonts w:ascii="GHEA Grapalat" w:hAnsi="GHEA Grapalat" w:cs="Sylfaen"/>
          <w:b/>
          <w:lang w:val="hy-AM"/>
        </w:rPr>
      </w:pPr>
    </w:p>
    <w:p w14:paraId="5BF86F1F" w14:textId="77777777" w:rsidR="006B01BA" w:rsidRDefault="006B01BA" w:rsidP="000E20A1">
      <w:pPr>
        <w:pStyle w:val="31"/>
        <w:spacing w:line="240" w:lineRule="auto"/>
        <w:ind w:firstLine="0"/>
        <w:jc w:val="left"/>
        <w:rPr>
          <w:rFonts w:ascii="GHEA Grapalat" w:hAnsi="GHEA Grapalat" w:cs="Sylfaen"/>
          <w:b/>
          <w:lang w:val="hy-AM"/>
        </w:rPr>
      </w:pPr>
    </w:p>
    <w:p w14:paraId="64CBD28C" w14:textId="77777777" w:rsidR="006B01BA" w:rsidRDefault="006B01BA" w:rsidP="000E20A1">
      <w:pPr>
        <w:pStyle w:val="31"/>
        <w:spacing w:line="240" w:lineRule="auto"/>
        <w:ind w:firstLine="0"/>
        <w:jc w:val="left"/>
        <w:rPr>
          <w:rFonts w:ascii="GHEA Grapalat" w:hAnsi="GHEA Grapalat" w:cs="Sylfaen"/>
          <w:b/>
          <w:lang w:val="hy-AM"/>
        </w:rPr>
      </w:pPr>
    </w:p>
    <w:p w14:paraId="7A594057" w14:textId="77777777" w:rsidR="006B01BA" w:rsidRDefault="006B01BA" w:rsidP="000E20A1">
      <w:pPr>
        <w:pStyle w:val="31"/>
        <w:spacing w:line="240" w:lineRule="auto"/>
        <w:ind w:firstLine="0"/>
        <w:jc w:val="left"/>
        <w:rPr>
          <w:rFonts w:ascii="GHEA Grapalat" w:hAnsi="GHEA Grapalat" w:cs="Sylfaen"/>
          <w:b/>
          <w:lang w:val="hy-AM"/>
        </w:rPr>
      </w:pPr>
    </w:p>
    <w:p w14:paraId="4D0630A2" w14:textId="77777777" w:rsidR="006B01BA" w:rsidRDefault="006B01BA" w:rsidP="000E20A1">
      <w:pPr>
        <w:pStyle w:val="31"/>
        <w:spacing w:line="240" w:lineRule="auto"/>
        <w:ind w:firstLine="0"/>
        <w:jc w:val="left"/>
        <w:rPr>
          <w:rFonts w:ascii="GHEA Grapalat" w:hAnsi="GHEA Grapalat" w:cs="Sylfaen"/>
          <w:b/>
          <w:lang w:val="hy-AM"/>
        </w:rPr>
      </w:pPr>
    </w:p>
    <w:p w14:paraId="01848767" w14:textId="77777777" w:rsidR="006B01BA" w:rsidRDefault="006B01BA"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79E9187A"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82530B" w:rsidRPr="003B2E90">
        <w:rPr>
          <w:rFonts w:ascii="GHEA Grapalat" w:hAnsi="GHEA Grapalat"/>
          <w:sz w:val="24"/>
          <w:szCs w:val="24"/>
          <w:lang w:val="hy-AM"/>
        </w:rPr>
        <w:t>ՀՀ ՏՄԻՀ</w:t>
      </w:r>
      <w:r w:rsidR="0082530B">
        <w:rPr>
          <w:rFonts w:ascii="GHEA Grapalat" w:hAnsi="GHEA Grapalat"/>
          <w:b/>
          <w:lang w:val="es-ES"/>
        </w:rPr>
        <w:t>-ԳՀԱՇՁԲ-22/</w:t>
      </w:r>
      <w:r w:rsidR="00A113F9" w:rsidRPr="007B1300">
        <w:rPr>
          <w:rFonts w:ascii="GHEA Grapalat" w:hAnsi="GHEA Grapalat"/>
          <w:b/>
          <w:lang w:val="hy-AM"/>
        </w:rPr>
        <w:t>10</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687D1F54" w:rsidR="00B2572B" w:rsidRPr="007320DA" w:rsidRDefault="0080699A"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7320DA">
        <w:rPr>
          <w:rFonts w:ascii="GHEA Grapalat" w:hAnsi="GHEA Grapalat" w:cs="Arial"/>
          <w:b/>
          <w:lang w:val="hy-AM"/>
        </w:rPr>
        <w:t xml:space="preserve">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3817C70E"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82530B" w:rsidRPr="0082530B">
        <w:rPr>
          <w:rFonts w:ascii="GHEA Grapalat" w:hAnsi="GHEA Grapalat"/>
          <w:lang w:val="hy-AM"/>
        </w:rPr>
        <w:t xml:space="preserve"> ՀՀ ՏՄԻՀ</w:t>
      </w:r>
      <w:r w:rsidR="0082530B">
        <w:rPr>
          <w:rFonts w:ascii="GHEA Grapalat" w:hAnsi="GHEA Grapalat"/>
          <w:b/>
          <w:lang w:val="es-ES"/>
        </w:rPr>
        <w:t>-ԳՀԱՇՁԲ-22/</w:t>
      </w:r>
      <w:r w:rsidR="00A113F9" w:rsidRPr="00A113F9">
        <w:rPr>
          <w:rFonts w:ascii="GHEA Grapalat" w:hAnsi="GHEA Grapalat"/>
          <w:b/>
          <w:lang w:val="hy-AM"/>
        </w:rPr>
        <w:t>10</w:t>
      </w:r>
      <w:r w:rsidRPr="007320DA">
        <w:rPr>
          <w:rFonts w:ascii="GHEA Grapalat" w:hAnsi="GHEA Grapalat" w:cs="Arial"/>
          <w:sz w:val="20"/>
          <w:szCs w:val="20"/>
          <w:lang w:val="es-ES"/>
        </w:rPr>
        <w:t xml:space="preserve">»* ծածկագրով </w:t>
      </w:r>
      <w:r w:rsidR="0080699A">
        <w:rPr>
          <w:rFonts w:ascii="GHEA Grapalat" w:hAnsi="GHEA Grapalat" w:cs="Arial"/>
          <w:sz w:val="20"/>
          <w:szCs w:val="20"/>
          <w:lang w:val="es-ES"/>
        </w:rPr>
        <w:t>գնանշման հարցում</w:t>
      </w:r>
      <w:r w:rsidRPr="007320DA">
        <w:rPr>
          <w:rFonts w:ascii="GHEA Grapalat" w:hAnsi="GHEA Grapalat" w:cs="Arial"/>
          <w:sz w:val="20"/>
          <w:szCs w:val="20"/>
          <w:lang w:val="es-ES"/>
        </w:rPr>
        <w:t>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proofErr w:type="gramStart"/>
      <w:r w:rsidRPr="007320DA">
        <w:rPr>
          <w:rFonts w:ascii="GHEA Grapalat" w:hAnsi="GHEA Grapalat" w:cs="Arial"/>
          <w:sz w:val="20"/>
          <w:szCs w:val="20"/>
          <w:lang w:val="es-ES"/>
        </w:rPr>
        <w:t>պայմանագիրը</w:t>
      </w:r>
      <w:proofErr w:type="gramEnd"/>
      <w:r w:rsidRPr="007320DA">
        <w:rPr>
          <w:rFonts w:ascii="GHEA Grapalat" w:hAnsi="GHEA Grapalat" w:cs="Arial"/>
          <w:sz w:val="20"/>
          <w:szCs w:val="20"/>
          <w:lang w:val="es-ES"/>
        </w:rPr>
        <w:t xml:space="preserve">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0C42E8"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41005E" w14:paraId="5E2D7255" w14:textId="77777777" w:rsidTr="006B01BA">
        <w:trPr>
          <w:trHeight w:val="1959"/>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314F7E43" w:rsidR="003343B0" w:rsidRPr="00124F44" w:rsidRDefault="003343B0" w:rsidP="00EF3662">
            <w:pPr>
              <w:rPr>
                <w:rFonts w:ascii="GHEA Grapalat" w:hAnsi="GHEA Grapalat"/>
                <w:sz w:val="22"/>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124F44">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221A9">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0FE5DEFD" w14:textId="77777777" w:rsidR="007862B1" w:rsidRPr="004B2068" w:rsidRDefault="0030675A" w:rsidP="0030675A">
      <w:pPr>
        <w:pStyle w:val="31"/>
        <w:spacing w:line="240" w:lineRule="auto"/>
        <w:jc w:val="right"/>
        <w:rPr>
          <w:rFonts w:ascii="GHEA Grapalat" w:hAnsi="GHEA Grapalat" w:cs="Arial"/>
          <w:b/>
          <w:lang w:val="hy-AM"/>
        </w:rPr>
      </w:pPr>
      <w:r w:rsidRPr="001977C5">
        <w:rPr>
          <w:rFonts w:ascii="GHEA Grapalat" w:hAnsi="GHEA Grapalat"/>
          <w:b/>
          <w:color w:val="C00000"/>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3654BEF9"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82530B" w:rsidRPr="003B2E90">
        <w:rPr>
          <w:rFonts w:ascii="GHEA Grapalat" w:hAnsi="GHEA Grapalat"/>
          <w:sz w:val="24"/>
          <w:szCs w:val="24"/>
          <w:lang w:val="hy-AM"/>
        </w:rPr>
        <w:t>ՀՀ ՏՄԻՀ</w:t>
      </w:r>
      <w:r w:rsidR="0082530B">
        <w:rPr>
          <w:rFonts w:ascii="GHEA Grapalat" w:hAnsi="GHEA Grapalat"/>
          <w:b/>
          <w:lang w:val="es-ES"/>
        </w:rPr>
        <w:t>-ԳՀԱՇՁԲ-22/</w:t>
      </w:r>
      <w:r w:rsidR="00A113F9" w:rsidRPr="007B1300">
        <w:rPr>
          <w:rFonts w:ascii="GHEA Grapalat" w:hAnsi="GHEA Grapalat"/>
          <w:b/>
          <w:lang w:val="hy-AM"/>
        </w:rPr>
        <w:t>10</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26499F86" w:rsidR="007862B1" w:rsidRDefault="0080699A"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4C0A2DF8"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w:t>
      </w:r>
      <w:r w:rsidR="0082530B" w:rsidRPr="003B2E90">
        <w:rPr>
          <w:rFonts w:ascii="GHEA Grapalat" w:hAnsi="GHEA Grapalat" w:cs="GHEA Grapalat"/>
          <w:sz w:val="20"/>
          <w:szCs w:val="20"/>
          <w:lang w:val="hy-AM"/>
        </w:rPr>
        <w:t>Իջ</w:t>
      </w:r>
      <w:r w:rsidRPr="00260569">
        <w:rPr>
          <w:rFonts w:ascii="GHEA Grapalat" w:hAnsi="GHEA Grapalat" w:cs="GHEA Grapalat"/>
          <w:sz w:val="20"/>
          <w:szCs w:val="20"/>
          <w:lang w:val="hy-AM"/>
        </w:rPr>
        <w:t>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1E6D2D02"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Ընկերությունը մասնակցում է</w:t>
      </w:r>
      <w:r w:rsidR="0082530B" w:rsidRPr="0082530B">
        <w:rPr>
          <w:rFonts w:ascii="GHEA Grapalat" w:hAnsi="GHEA Grapalat" w:cs="GHEA Grapalat"/>
          <w:sz w:val="20"/>
          <w:szCs w:val="20"/>
          <w:lang w:val="pt-BR"/>
        </w:rPr>
        <w:t xml:space="preserve"> </w:t>
      </w:r>
      <w:r w:rsidR="0082530B">
        <w:rPr>
          <w:rFonts w:ascii="GHEA Grapalat" w:hAnsi="GHEA Grapalat" w:cs="GHEA Grapalat"/>
          <w:sz w:val="20"/>
          <w:szCs w:val="20"/>
          <w:lang w:val="ru-RU"/>
        </w:rPr>
        <w:t>Իջևանի</w:t>
      </w:r>
      <w:r w:rsidR="0082530B" w:rsidRPr="0082530B">
        <w:rPr>
          <w:rFonts w:ascii="GHEA Grapalat" w:hAnsi="GHEA Grapalat" w:cs="GHEA Grapalat"/>
          <w:sz w:val="20"/>
          <w:szCs w:val="20"/>
          <w:lang w:val="pt-BR"/>
        </w:rPr>
        <w:t xml:space="preserve"> </w:t>
      </w:r>
      <w:r w:rsidR="0082530B">
        <w:rPr>
          <w:rFonts w:ascii="GHEA Grapalat" w:hAnsi="GHEA Grapalat" w:cs="GHEA Grapalat"/>
          <w:sz w:val="20"/>
          <w:szCs w:val="20"/>
          <w:lang w:val="ru-RU"/>
        </w:rPr>
        <w:t>համայնքապետարանը</w:t>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E8E35C0"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82530B">
        <w:rPr>
          <w:rFonts w:ascii="GHEA Grapalat" w:hAnsi="GHEA Grapalat"/>
          <w:lang w:val="ru-RU"/>
        </w:rPr>
        <w:t>ՀՀ</w:t>
      </w:r>
      <w:r w:rsidR="0082530B" w:rsidRPr="0082530B">
        <w:rPr>
          <w:rFonts w:ascii="GHEA Grapalat" w:hAnsi="GHEA Grapalat"/>
          <w:lang w:val="pt-BR"/>
        </w:rPr>
        <w:t xml:space="preserve"> </w:t>
      </w:r>
      <w:r w:rsidR="0082530B">
        <w:rPr>
          <w:rFonts w:ascii="GHEA Grapalat" w:hAnsi="GHEA Grapalat"/>
          <w:lang w:val="ru-RU"/>
        </w:rPr>
        <w:t>ՏՄԻՀ</w:t>
      </w:r>
      <w:r w:rsidR="0082530B">
        <w:rPr>
          <w:rFonts w:ascii="GHEA Grapalat" w:hAnsi="GHEA Grapalat"/>
          <w:b/>
          <w:lang w:val="es-ES"/>
        </w:rPr>
        <w:t>-ԳՀԱՇՁԲ-22/</w:t>
      </w:r>
      <w:r w:rsidR="00A113F9" w:rsidRPr="0007605D">
        <w:rPr>
          <w:rFonts w:ascii="GHEA Grapalat" w:hAnsi="GHEA Grapalat"/>
          <w:b/>
          <w:lang w:val="pt-BR"/>
        </w:rPr>
        <w:t>10</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4868FB" w14:textId="08EFCB58" w:rsidR="00595213" w:rsidRPr="00B55301" w:rsidRDefault="00595213" w:rsidP="00B55301">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595213" w:rsidRPr="005E1F72" w14:paraId="334AB442"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977C5" w:rsidRPr="005E1F72" w14:paraId="66AEEC25"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567FD2B9" w:rsidR="001977C5" w:rsidRPr="005E1F72" w:rsidRDefault="001977C5" w:rsidP="0082530B">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82530B" w:rsidRPr="0082530B">
              <w:rPr>
                <w:rFonts w:ascii="GHEA Grapalat" w:hAnsi="GHEA Grapalat" w:cs="Arial"/>
                <w:sz w:val="20"/>
                <w:szCs w:val="20"/>
              </w:rPr>
              <w:t xml:space="preserve"> </w:t>
            </w:r>
            <w:r w:rsidR="0082530B">
              <w:rPr>
                <w:rFonts w:ascii="GHEA Grapalat" w:hAnsi="GHEA Grapalat" w:cs="Arial"/>
                <w:sz w:val="20"/>
                <w:szCs w:val="20"/>
                <w:lang w:val="ru-RU"/>
              </w:rPr>
              <w:t>Իջևանի</w:t>
            </w:r>
            <w:r w:rsidR="0082530B" w:rsidRPr="0082530B">
              <w:rPr>
                <w:rFonts w:ascii="GHEA Grapalat" w:hAnsi="GHEA Grapalat" w:cs="Arial"/>
                <w:sz w:val="20"/>
                <w:szCs w:val="20"/>
              </w:rPr>
              <w:t xml:space="preserve"> </w:t>
            </w:r>
            <w:r w:rsidR="0082530B">
              <w:rPr>
                <w:rFonts w:ascii="GHEA Grapalat" w:hAnsi="GHEA Grapalat" w:cs="Arial"/>
                <w:sz w:val="20"/>
                <w:szCs w:val="20"/>
                <w:lang w:val="ru-RU"/>
              </w:rPr>
              <w:t>համայնքապետարան</w:t>
            </w:r>
          </w:p>
        </w:tc>
      </w:tr>
      <w:tr w:rsidR="001977C5" w:rsidRPr="005E1F72" w14:paraId="05A1FE73"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449A03A" w:rsidR="001977C5" w:rsidRPr="005E1F72" w:rsidRDefault="001977C5" w:rsidP="001977C5">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1977C5" w:rsidRPr="005E1F72" w14:paraId="6D940B5E"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573E1609" w:rsidR="001977C5" w:rsidRPr="0082530B" w:rsidRDefault="001977C5" w:rsidP="001977C5">
            <w:pPr>
              <w:rPr>
                <w:rFonts w:ascii="GHEA Grapalat" w:hAnsi="GHEA Grapalat" w:cs="Arial"/>
                <w:sz w:val="20"/>
                <w:szCs w:val="20"/>
                <w:lang w:val="ru-RU"/>
              </w:rPr>
            </w:pPr>
            <w:r w:rsidRPr="005E1F72">
              <w:rPr>
                <w:rFonts w:ascii="GHEA Grapalat" w:hAnsi="GHEA Grapalat" w:cs="Sylfaen"/>
                <w:sz w:val="20"/>
                <w:szCs w:val="20"/>
                <w:lang w:val="hy-AM"/>
              </w:rPr>
              <w:t>11</w:t>
            </w:r>
            <w:r w:rsidRPr="00C17301">
              <w:rPr>
                <w:rFonts w:ascii="GHEA Grapalat" w:hAnsi="GHEA Grapalat" w:cs="Sylfaen"/>
                <w:sz w:val="20"/>
                <w:szCs w:val="20"/>
                <w:lang w:val="hy-AM"/>
              </w:rPr>
              <w:t xml:space="preserve">. Շահառուի ՀՎՀՀ` </w:t>
            </w:r>
            <w:r w:rsidR="0082530B">
              <w:rPr>
                <w:rFonts w:ascii="GHEA Grapalat" w:hAnsi="GHEA Grapalat" w:cs="Sylfaen"/>
                <w:b/>
                <w:sz w:val="20"/>
                <w:szCs w:val="20"/>
                <w:lang w:val="ru-RU"/>
              </w:rPr>
              <w:t>07625464</w:t>
            </w:r>
          </w:p>
        </w:tc>
      </w:tr>
      <w:tr w:rsidR="001977C5" w:rsidRPr="005E1F72" w14:paraId="0306F5A7"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3A2C84A9" w:rsidR="001977C5" w:rsidRPr="005E1F72" w:rsidRDefault="001977C5" w:rsidP="001977C5">
            <w:pPr>
              <w:rPr>
                <w:rFonts w:ascii="GHEA Grapalat" w:hAnsi="GHEA Grapalat" w:cs="Arial"/>
                <w:sz w:val="20"/>
                <w:szCs w:val="20"/>
              </w:rPr>
            </w:pPr>
            <w:r w:rsidRPr="00C17301">
              <w:rPr>
                <w:rFonts w:ascii="GHEA Grapalat" w:hAnsi="GHEA Grapalat" w:cs="Sylfaen"/>
                <w:sz w:val="20"/>
                <w:szCs w:val="20"/>
                <w:lang w:val="hy-AM"/>
              </w:rPr>
              <w:t>1</w:t>
            </w:r>
            <w:r w:rsidRPr="005E1F72">
              <w:rPr>
                <w:rFonts w:ascii="GHEA Grapalat" w:hAnsi="GHEA Grapalat" w:cs="Sylfaen"/>
                <w:sz w:val="20"/>
                <w:szCs w:val="20"/>
                <w:lang w:val="hy-AM"/>
              </w:rPr>
              <w:t>2</w:t>
            </w:r>
            <w:r w:rsidRPr="00C17301">
              <w:rPr>
                <w:rFonts w:ascii="GHEA Grapalat" w:hAnsi="GHEA Grapalat" w:cs="Sylfaen"/>
                <w:sz w:val="20"/>
                <w:szCs w:val="20"/>
                <w:lang w:val="hy-AM"/>
              </w:rPr>
              <w:t>.Շահառուի</w:t>
            </w:r>
            <w:r w:rsidRPr="005E1F72">
              <w:rPr>
                <w:rFonts w:ascii="GHEA Grapalat" w:hAnsi="GHEA Grapalat" w:cs="Sylfaen"/>
                <w:sz w:val="20"/>
                <w:szCs w:val="20"/>
                <w:lang w:val="hy-AM"/>
              </w:rPr>
              <w:t>ն</w:t>
            </w:r>
            <w:r w:rsidRPr="00C17301">
              <w:rPr>
                <w:rFonts w:ascii="GHEA Grapalat" w:hAnsi="GHEA Grapalat" w:cs="Sylfaen"/>
                <w:sz w:val="20"/>
                <w:szCs w:val="20"/>
                <w:lang w:val="hy-AM"/>
              </w:rPr>
              <w:t xml:space="preserve"> </w:t>
            </w:r>
            <w:r w:rsidRPr="005E1F72">
              <w:rPr>
                <w:rFonts w:ascii="GHEA Grapalat" w:hAnsi="GHEA Grapalat" w:cs="Sylfaen"/>
                <w:sz w:val="20"/>
                <w:szCs w:val="20"/>
                <w:lang w:val="hy-AM"/>
              </w:rPr>
              <w:t xml:space="preserve"> սպասարկող Ֆինանսական կազմակերպություն</w:t>
            </w:r>
            <w:r w:rsidRPr="00C17301">
              <w:rPr>
                <w:rFonts w:ascii="GHEA Grapalat" w:hAnsi="GHEA Grapalat" w:cs="Sylfaen"/>
                <w:sz w:val="20"/>
                <w:szCs w:val="20"/>
                <w:lang w:val="hy-AM"/>
              </w:rPr>
              <w:t xml:space="preserve"> (բանկ)`  </w:t>
            </w:r>
            <w:r w:rsidRPr="005A0B14">
              <w:rPr>
                <w:rFonts w:ascii="GHEA Grapalat" w:hAnsi="GHEA Grapalat" w:cs="Sylfaen"/>
                <w:b/>
                <w:sz w:val="20"/>
                <w:szCs w:val="20"/>
                <w:lang w:val="hy-AM"/>
              </w:rPr>
              <w:t>Կենտրոնական գանձապետարան</w:t>
            </w:r>
          </w:p>
        </w:tc>
      </w:tr>
      <w:tr w:rsidR="001977C5" w:rsidRPr="005E1F72" w14:paraId="619A5684"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6454122" w:rsidR="001977C5" w:rsidRPr="0082530B" w:rsidRDefault="001977C5" w:rsidP="0082530B">
            <w:pPr>
              <w:rPr>
                <w:rFonts w:ascii="GHEA Grapalat" w:hAnsi="GHEA Grapalat" w:cs="Arial"/>
                <w:sz w:val="20"/>
                <w:szCs w:val="20"/>
              </w:rPr>
            </w:pPr>
            <w:r w:rsidRPr="00C17301">
              <w:rPr>
                <w:rFonts w:ascii="GHEA Grapalat" w:hAnsi="GHEA Grapalat" w:cs="Sylfaen"/>
                <w:sz w:val="20"/>
                <w:szCs w:val="20"/>
                <w:lang w:val="hy-AM"/>
              </w:rPr>
              <w:t>1</w:t>
            </w:r>
            <w:r w:rsidRPr="005E1F72">
              <w:rPr>
                <w:rFonts w:ascii="GHEA Grapalat" w:hAnsi="GHEA Grapalat" w:cs="Sylfaen"/>
                <w:sz w:val="20"/>
                <w:szCs w:val="20"/>
                <w:lang w:val="hy-AM"/>
              </w:rPr>
              <w:t>3</w:t>
            </w:r>
            <w:r w:rsidRPr="00C17301">
              <w:rPr>
                <w:rFonts w:ascii="GHEA Grapalat" w:hAnsi="GHEA Grapalat" w:cs="Sylfaen"/>
                <w:sz w:val="20"/>
                <w:szCs w:val="20"/>
                <w:lang w:val="hy-AM"/>
              </w:rPr>
              <w:t xml:space="preserve">.Շահառուի հաշվի համարը (հշ.N) </w:t>
            </w:r>
            <w:r w:rsidR="0082530B" w:rsidRPr="0082530B">
              <w:rPr>
                <w:rFonts w:ascii="GHEA Grapalat" w:hAnsi="GHEA Grapalat" w:cs="Sylfaen"/>
                <w:b/>
                <w:sz w:val="20"/>
                <w:szCs w:val="20"/>
              </w:rPr>
              <w:t>900375121150</w:t>
            </w:r>
          </w:p>
        </w:tc>
      </w:tr>
      <w:tr w:rsidR="00595213" w:rsidRPr="005E1F72" w14:paraId="0F51957C"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B55301">
        <w:trPr>
          <w:trHeight w:val="20"/>
        </w:trPr>
        <w:tc>
          <w:tcPr>
            <w:tcW w:w="10980" w:type="dxa"/>
            <w:gridSpan w:val="2"/>
            <w:tcBorders>
              <w:top w:val="single" w:sz="4" w:space="0" w:color="auto"/>
              <w:left w:val="single" w:sz="4" w:space="0" w:color="auto"/>
              <w:right w:val="single" w:sz="4" w:space="0" w:color="000000"/>
            </w:tcBorders>
            <w:noWrap/>
            <w:vAlign w:val="bottom"/>
          </w:tcPr>
          <w:p w14:paraId="697BF450" w14:textId="19795FAC" w:rsidR="00595213" w:rsidRPr="005E1F72" w:rsidRDefault="00595213" w:rsidP="006B01B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595213" w:rsidRPr="005E1F72" w14:paraId="596E984E" w14:textId="77777777" w:rsidTr="00B55301">
        <w:trPr>
          <w:trHeight w:val="20"/>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B55301">
        <w:trPr>
          <w:trHeight w:val="20"/>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B55301">
        <w:trPr>
          <w:trHeight w:val="20"/>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B55301">
        <w:trPr>
          <w:trHeight w:val="20"/>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0C42E8"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0C42E8"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0C42E8"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0C42E8"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0C42E8"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Default="00631658" w:rsidP="00631658">
      <w:pPr>
        <w:jc w:val="right"/>
        <w:rPr>
          <w:rFonts w:ascii="GHEA Grapalat" w:hAnsi="GHEA Grapalat" w:cs="GHEA Grapalat"/>
          <w:i/>
          <w:sz w:val="18"/>
          <w:szCs w:val="18"/>
          <w:lang w:val="hy-AM"/>
        </w:rPr>
      </w:pPr>
    </w:p>
    <w:p w14:paraId="7349E91C" w14:textId="77777777" w:rsidR="000B12D5" w:rsidRDefault="000B12D5" w:rsidP="00631658">
      <w:pPr>
        <w:jc w:val="right"/>
        <w:rPr>
          <w:rFonts w:ascii="GHEA Grapalat" w:hAnsi="GHEA Grapalat" w:cs="GHEA Grapalat"/>
          <w:i/>
          <w:sz w:val="18"/>
          <w:szCs w:val="18"/>
          <w:lang w:val="hy-AM"/>
        </w:rPr>
      </w:pPr>
    </w:p>
    <w:p w14:paraId="7580BA39" w14:textId="77777777" w:rsidR="000B12D5" w:rsidRPr="00631658" w:rsidRDefault="000B12D5"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5DBD37D2"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w:t>
      </w:r>
      <w:r w:rsidR="0082530B" w:rsidRPr="003B2E90">
        <w:rPr>
          <w:rFonts w:ascii="GHEA Grapalat" w:hAnsi="GHEA Grapalat"/>
          <w:sz w:val="24"/>
          <w:szCs w:val="24"/>
          <w:lang w:val="hy-AM"/>
        </w:rPr>
        <w:t>ՀՀ ՏՄԻՀ</w:t>
      </w:r>
      <w:r w:rsidR="0082530B">
        <w:rPr>
          <w:rFonts w:ascii="GHEA Grapalat" w:hAnsi="GHEA Grapalat"/>
          <w:b/>
          <w:lang w:val="es-ES"/>
        </w:rPr>
        <w:t>-ԳՀԱՇՁԲ-22/</w:t>
      </w:r>
      <w:r w:rsidR="0007605D" w:rsidRPr="007B1300">
        <w:rPr>
          <w:rFonts w:ascii="GHEA Grapalat" w:hAnsi="GHEA Grapalat"/>
          <w:b/>
          <w:lang w:val="hy-AM"/>
        </w:rPr>
        <w:t>10</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1207FA34" w:rsidR="00631658" w:rsidRPr="00631658" w:rsidRDefault="0080699A"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3CC3495"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w:t>
      </w:r>
      <w:r w:rsidR="0082530B" w:rsidRPr="003B2E90">
        <w:rPr>
          <w:rFonts w:ascii="GHEA Grapalat" w:hAnsi="GHEA Grapalat" w:cs="GHEA Grapalat"/>
          <w:sz w:val="20"/>
          <w:szCs w:val="20"/>
          <w:lang w:val="hy-AM"/>
        </w:rPr>
        <w:t>Իջ</w:t>
      </w:r>
      <w:r w:rsidRPr="00631658">
        <w:rPr>
          <w:rFonts w:ascii="GHEA Grapalat" w:hAnsi="GHEA Grapalat" w:cs="GHEA Grapalat"/>
          <w:sz w:val="20"/>
          <w:szCs w:val="20"/>
          <w:lang w:val="hy-AM"/>
        </w:rPr>
        <w:t>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2D42D4B5"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A57269" w:rsidRPr="00A57269">
        <w:rPr>
          <w:rFonts w:ascii="GHEA Grapalat" w:hAnsi="GHEA Grapalat" w:cs="GHEA Grapalat"/>
          <w:sz w:val="20"/>
          <w:szCs w:val="20"/>
          <w:lang w:val="pt-BR"/>
        </w:rPr>
        <w:t xml:space="preserve"> </w:t>
      </w:r>
      <w:r w:rsidR="00A57269" w:rsidRPr="003B2E90">
        <w:rPr>
          <w:rFonts w:ascii="GHEA Grapalat" w:hAnsi="GHEA Grapalat" w:cs="GHEA Grapalat"/>
          <w:sz w:val="20"/>
          <w:szCs w:val="20"/>
          <w:lang w:val="hy-AM"/>
        </w:rPr>
        <w:t>Իջևանի</w:t>
      </w:r>
      <w:r w:rsidR="00A57269" w:rsidRPr="00A57269">
        <w:rPr>
          <w:rFonts w:ascii="GHEA Grapalat" w:hAnsi="GHEA Grapalat" w:cs="GHEA Grapalat"/>
          <w:sz w:val="20"/>
          <w:szCs w:val="20"/>
          <w:lang w:val="pt-BR"/>
        </w:rPr>
        <w:t xml:space="preserve"> </w:t>
      </w:r>
      <w:r w:rsidR="00A57269" w:rsidRPr="003B2E90">
        <w:rPr>
          <w:rFonts w:ascii="GHEA Grapalat" w:hAnsi="GHEA Grapalat" w:cs="GHEA Grapalat"/>
          <w:sz w:val="20"/>
          <w:szCs w:val="20"/>
          <w:lang w:val="hy-AM"/>
        </w:rPr>
        <w:t>համայնքապետարան</w:t>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59BD981F"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A57269">
        <w:rPr>
          <w:rFonts w:ascii="GHEA Grapalat" w:hAnsi="GHEA Grapalat"/>
          <w:lang w:val="ru-RU"/>
        </w:rPr>
        <w:t>ՀՀ</w:t>
      </w:r>
      <w:r w:rsidR="00A57269" w:rsidRPr="00A57269">
        <w:rPr>
          <w:rFonts w:ascii="GHEA Grapalat" w:hAnsi="GHEA Grapalat"/>
          <w:lang w:val="pt-BR"/>
        </w:rPr>
        <w:t xml:space="preserve"> </w:t>
      </w:r>
      <w:r w:rsidR="00A57269">
        <w:rPr>
          <w:rFonts w:ascii="GHEA Grapalat" w:hAnsi="GHEA Grapalat"/>
          <w:lang w:val="ru-RU"/>
        </w:rPr>
        <w:t>ՏՄԻՀ</w:t>
      </w:r>
      <w:r w:rsidR="00A57269">
        <w:rPr>
          <w:rFonts w:ascii="GHEA Grapalat" w:hAnsi="GHEA Grapalat"/>
          <w:b/>
          <w:lang w:val="es-ES"/>
        </w:rPr>
        <w:t>-ԳՀԱՇՁԲ-22/</w:t>
      </w:r>
      <w:r w:rsidR="0007605D" w:rsidRPr="007B1300">
        <w:rPr>
          <w:rFonts w:ascii="GHEA Grapalat" w:hAnsi="GHEA Grapalat"/>
          <w:b/>
          <w:lang w:val="pt-BR"/>
        </w:rPr>
        <w:t>10</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22F558" w14:textId="7A11D315" w:rsidR="00334B2F" w:rsidRPr="00B55301" w:rsidRDefault="00334B2F" w:rsidP="00B55301">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334B2F" w:rsidRPr="005E1F72" w14:paraId="1E716367"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B55301" w:rsidRPr="005E1F72" w14:paraId="442C92D1"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4B220B74" w:rsidR="00B55301" w:rsidRPr="005E1F72" w:rsidRDefault="00B55301" w:rsidP="00A57269">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5A0B14">
              <w:rPr>
                <w:rFonts w:ascii="GHEA Grapalat" w:hAnsi="GHEA Grapalat" w:cs="Arial"/>
                <w:sz w:val="20"/>
                <w:szCs w:val="20"/>
              </w:rPr>
              <w:t xml:space="preserve"> </w:t>
            </w:r>
            <w:r w:rsidR="00A57269">
              <w:rPr>
                <w:rFonts w:ascii="GHEA Grapalat" w:hAnsi="GHEA Grapalat" w:cs="Arial"/>
                <w:sz w:val="20"/>
                <w:szCs w:val="20"/>
                <w:lang w:val="ru-RU"/>
              </w:rPr>
              <w:t>Իջևանի</w:t>
            </w:r>
            <w:r w:rsidR="00A57269" w:rsidRPr="00A57269">
              <w:rPr>
                <w:rFonts w:ascii="GHEA Grapalat" w:hAnsi="GHEA Grapalat" w:cs="Arial"/>
                <w:sz w:val="20"/>
                <w:szCs w:val="20"/>
              </w:rPr>
              <w:t xml:space="preserve"> </w:t>
            </w:r>
            <w:r w:rsidR="00A57269">
              <w:rPr>
                <w:rFonts w:ascii="GHEA Grapalat" w:hAnsi="GHEA Grapalat" w:cs="Arial"/>
                <w:sz w:val="20"/>
                <w:szCs w:val="20"/>
                <w:lang w:val="ru-RU"/>
              </w:rPr>
              <w:t>համայնքապետարան</w:t>
            </w:r>
          </w:p>
        </w:tc>
      </w:tr>
      <w:tr w:rsidR="00B55301" w:rsidRPr="005E1F72" w14:paraId="653DF36D"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3ADE059D" w:rsidR="00B55301" w:rsidRPr="005E1F72" w:rsidRDefault="00B55301" w:rsidP="00B55301">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B55301" w:rsidRPr="005E1F72" w14:paraId="525A65BC"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19F9AB84" w:rsidR="00B55301" w:rsidRPr="00A57269" w:rsidRDefault="00B55301" w:rsidP="00B55301">
            <w:pPr>
              <w:rPr>
                <w:rFonts w:ascii="GHEA Grapalat" w:hAnsi="GHEA Grapalat" w:cs="Arial"/>
                <w:sz w:val="20"/>
                <w:szCs w:val="20"/>
                <w:lang w:val="ru-RU"/>
              </w:rPr>
            </w:pPr>
            <w:r w:rsidRPr="005E1F72">
              <w:rPr>
                <w:rFonts w:ascii="GHEA Grapalat" w:hAnsi="GHEA Grapalat" w:cs="Sylfaen"/>
                <w:sz w:val="20"/>
                <w:szCs w:val="20"/>
                <w:lang w:val="hy-AM"/>
              </w:rPr>
              <w:t>11</w:t>
            </w:r>
            <w:r w:rsidRPr="00C17301">
              <w:rPr>
                <w:rFonts w:ascii="GHEA Grapalat" w:hAnsi="GHEA Grapalat" w:cs="Sylfaen"/>
                <w:sz w:val="20"/>
                <w:szCs w:val="20"/>
                <w:lang w:val="hy-AM"/>
              </w:rPr>
              <w:t xml:space="preserve">. Շահառուի ՀՎՀՀ` </w:t>
            </w:r>
            <w:r w:rsidRPr="005A0B14">
              <w:rPr>
                <w:rFonts w:ascii="GHEA Grapalat" w:hAnsi="GHEA Grapalat" w:cs="Sylfaen"/>
                <w:b/>
                <w:sz w:val="20"/>
                <w:szCs w:val="20"/>
                <w:lang w:val="hy-AM"/>
              </w:rPr>
              <w:t>0</w:t>
            </w:r>
            <w:r w:rsidR="00A57269">
              <w:rPr>
                <w:rFonts w:ascii="GHEA Grapalat" w:hAnsi="GHEA Grapalat" w:cs="Sylfaen"/>
                <w:b/>
                <w:sz w:val="20"/>
                <w:szCs w:val="20"/>
                <w:lang w:val="ru-RU"/>
              </w:rPr>
              <w:t>7625464</w:t>
            </w:r>
          </w:p>
        </w:tc>
      </w:tr>
      <w:tr w:rsidR="00B55301" w:rsidRPr="005E1F72" w14:paraId="536428FC"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06B60BDF" w:rsidR="00B55301" w:rsidRPr="005E1F72" w:rsidRDefault="00B55301" w:rsidP="00B55301">
            <w:pPr>
              <w:rPr>
                <w:rFonts w:ascii="GHEA Grapalat" w:hAnsi="GHEA Grapalat" w:cs="Arial"/>
                <w:sz w:val="20"/>
                <w:szCs w:val="20"/>
              </w:rPr>
            </w:pPr>
            <w:r w:rsidRPr="00C17301">
              <w:rPr>
                <w:rFonts w:ascii="GHEA Grapalat" w:hAnsi="GHEA Grapalat" w:cs="Sylfaen"/>
                <w:sz w:val="20"/>
                <w:szCs w:val="20"/>
                <w:lang w:val="hy-AM"/>
              </w:rPr>
              <w:t>1</w:t>
            </w:r>
            <w:r w:rsidRPr="005E1F72">
              <w:rPr>
                <w:rFonts w:ascii="GHEA Grapalat" w:hAnsi="GHEA Grapalat" w:cs="Sylfaen"/>
                <w:sz w:val="20"/>
                <w:szCs w:val="20"/>
                <w:lang w:val="hy-AM"/>
              </w:rPr>
              <w:t>2</w:t>
            </w:r>
            <w:r w:rsidRPr="00C17301">
              <w:rPr>
                <w:rFonts w:ascii="GHEA Grapalat" w:hAnsi="GHEA Grapalat" w:cs="Sylfaen"/>
                <w:sz w:val="20"/>
                <w:szCs w:val="20"/>
                <w:lang w:val="hy-AM"/>
              </w:rPr>
              <w:t>.Շահառուի</w:t>
            </w:r>
            <w:r w:rsidRPr="005E1F72">
              <w:rPr>
                <w:rFonts w:ascii="GHEA Grapalat" w:hAnsi="GHEA Grapalat" w:cs="Sylfaen"/>
                <w:sz w:val="20"/>
                <w:szCs w:val="20"/>
                <w:lang w:val="hy-AM"/>
              </w:rPr>
              <w:t>ն</w:t>
            </w:r>
            <w:r w:rsidRPr="00C17301">
              <w:rPr>
                <w:rFonts w:ascii="GHEA Grapalat" w:hAnsi="GHEA Grapalat" w:cs="Sylfaen"/>
                <w:sz w:val="20"/>
                <w:szCs w:val="20"/>
                <w:lang w:val="hy-AM"/>
              </w:rPr>
              <w:t xml:space="preserve"> </w:t>
            </w:r>
            <w:r w:rsidRPr="005E1F72">
              <w:rPr>
                <w:rFonts w:ascii="GHEA Grapalat" w:hAnsi="GHEA Grapalat" w:cs="Sylfaen"/>
                <w:sz w:val="20"/>
                <w:szCs w:val="20"/>
                <w:lang w:val="hy-AM"/>
              </w:rPr>
              <w:t xml:space="preserve"> սպասարկող Ֆինանսական կազմակերպություն</w:t>
            </w:r>
            <w:r w:rsidRPr="00C17301">
              <w:rPr>
                <w:rFonts w:ascii="GHEA Grapalat" w:hAnsi="GHEA Grapalat" w:cs="Sylfaen"/>
                <w:sz w:val="20"/>
                <w:szCs w:val="20"/>
                <w:lang w:val="hy-AM"/>
              </w:rPr>
              <w:t xml:space="preserve"> (բանկ)`  </w:t>
            </w:r>
            <w:r w:rsidRPr="005A0B14">
              <w:rPr>
                <w:rFonts w:ascii="GHEA Grapalat" w:hAnsi="GHEA Grapalat" w:cs="Sylfaen"/>
                <w:b/>
                <w:sz w:val="20"/>
                <w:szCs w:val="20"/>
                <w:lang w:val="hy-AM"/>
              </w:rPr>
              <w:t>Կենտրոնական գանձապետարան</w:t>
            </w:r>
          </w:p>
        </w:tc>
      </w:tr>
      <w:tr w:rsidR="00B55301" w:rsidRPr="005E1F72" w14:paraId="45597D38"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AA2ABEB" w:rsidR="00B55301" w:rsidRPr="00A57269" w:rsidRDefault="00B55301" w:rsidP="00A57269">
            <w:pPr>
              <w:rPr>
                <w:rFonts w:ascii="GHEA Grapalat" w:hAnsi="GHEA Grapalat" w:cs="Arial"/>
                <w:sz w:val="20"/>
                <w:szCs w:val="20"/>
              </w:rPr>
            </w:pPr>
            <w:r w:rsidRPr="00C17301">
              <w:rPr>
                <w:rFonts w:ascii="GHEA Grapalat" w:hAnsi="GHEA Grapalat" w:cs="Sylfaen"/>
                <w:sz w:val="20"/>
                <w:szCs w:val="20"/>
                <w:lang w:val="hy-AM"/>
              </w:rPr>
              <w:t>1</w:t>
            </w:r>
            <w:r w:rsidRPr="005E1F72">
              <w:rPr>
                <w:rFonts w:ascii="GHEA Grapalat" w:hAnsi="GHEA Grapalat" w:cs="Sylfaen"/>
                <w:sz w:val="20"/>
                <w:szCs w:val="20"/>
                <w:lang w:val="hy-AM"/>
              </w:rPr>
              <w:t>3</w:t>
            </w:r>
            <w:r w:rsidRPr="00C17301">
              <w:rPr>
                <w:rFonts w:ascii="GHEA Grapalat" w:hAnsi="GHEA Grapalat" w:cs="Sylfaen"/>
                <w:sz w:val="20"/>
                <w:szCs w:val="20"/>
                <w:lang w:val="hy-AM"/>
              </w:rPr>
              <w:t xml:space="preserve">.Շահառուի հաշվի համարը (հշ.N) </w:t>
            </w:r>
            <w:r w:rsidRPr="005A0B14">
              <w:rPr>
                <w:rFonts w:ascii="GHEA Grapalat" w:hAnsi="GHEA Grapalat" w:cs="Sylfaen"/>
                <w:b/>
                <w:sz w:val="20"/>
                <w:szCs w:val="20"/>
                <w:lang w:val="hy-AM"/>
              </w:rPr>
              <w:t>900</w:t>
            </w:r>
            <w:r w:rsidR="00A57269" w:rsidRPr="00A57269">
              <w:rPr>
                <w:rFonts w:ascii="GHEA Grapalat" w:hAnsi="GHEA Grapalat" w:cs="Sylfaen"/>
                <w:b/>
                <w:sz w:val="20"/>
                <w:szCs w:val="20"/>
              </w:rPr>
              <w:t>375121150</w:t>
            </w:r>
          </w:p>
        </w:tc>
      </w:tr>
      <w:tr w:rsidR="00334B2F" w:rsidRPr="005E1F72" w14:paraId="61C7B985"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B55301">
        <w:trPr>
          <w:trHeight w:val="20"/>
        </w:trPr>
        <w:tc>
          <w:tcPr>
            <w:tcW w:w="10980" w:type="dxa"/>
            <w:gridSpan w:val="2"/>
            <w:tcBorders>
              <w:top w:val="single" w:sz="4" w:space="0" w:color="auto"/>
              <w:left w:val="single" w:sz="4" w:space="0" w:color="auto"/>
              <w:right w:val="single" w:sz="4" w:space="0" w:color="000000"/>
            </w:tcBorders>
            <w:noWrap/>
            <w:vAlign w:val="bottom"/>
          </w:tcPr>
          <w:p w14:paraId="4E7BBAEB" w14:textId="52A992C8"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334B2F" w:rsidRPr="005E1F72" w14:paraId="0B0C9B89"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B5530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B55301">
        <w:trPr>
          <w:trHeight w:val="20"/>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B55301">
        <w:trPr>
          <w:trHeight w:val="20"/>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B55301">
        <w:trPr>
          <w:trHeight w:val="20"/>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0C42E8"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0C42E8"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0C42E8"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0C42E8"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0C42E8"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01C23509" w14:textId="65C6F0AD" w:rsidR="00B93472" w:rsidRDefault="00334B2F" w:rsidP="00B55301">
      <w:pPr>
        <w:pStyle w:val="31"/>
        <w:spacing w:line="240" w:lineRule="auto"/>
        <w:jc w:val="right"/>
        <w:rPr>
          <w:lang w:val="hy-AM"/>
        </w:rPr>
      </w:pPr>
      <w:r>
        <w:rPr>
          <w:rFonts w:ascii="GHEA Grapalat" w:hAnsi="GHEA Grapalat"/>
          <w:b/>
          <w:lang w:val="hy-AM"/>
        </w:rPr>
        <w:br w:type="page"/>
      </w: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af6"/>
          <w:rFonts w:ascii="GHEA Grapalat" w:hAnsi="GHEA Grapalat" w:cs="Sylfaen"/>
          <w:b/>
          <w:color w:val="FFFFFF"/>
        </w:rPr>
        <w:footnoteReference w:id="7"/>
      </w:r>
    </w:p>
    <w:p w14:paraId="7010A09D" w14:textId="752F26F5"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A57269">
        <w:rPr>
          <w:rFonts w:ascii="GHEA Grapalat" w:hAnsi="GHEA Grapalat"/>
          <w:sz w:val="24"/>
          <w:szCs w:val="24"/>
          <w:lang w:val="ru-RU"/>
        </w:rPr>
        <w:t>ՀՀ</w:t>
      </w:r>
      <w:r w:rsidR="00A57269" w:rsidRPr="003B2E90">
        <w:rPr>
          <w:rFonts w:ascii="GHEA Grapalat" w:hAnsi="GHEA Grapalat"/>
          <w:sz w:val="24"/>
          <w:szCs w:val="24"/>
        </w:rPr>
        <w:t xml:space="preserve"> </w:t>
      </w:r>
      <w:r w:rsidR="00A57269">
        <w:rPr>
          <w:rFonts w:ascii="GHEA Grapalat" w:hAnsi="GHEA Grapalat"/>
          <w:sz w:val="24"/>
          <w:szCs w:val="24"/>
          <w:lang w:val="ru-RU"/>
        </w:rPr>
        <w:t>ՏՄԻՀ</w:t>
      </w:r>
      <w:r w:rsidR="00A57269">
        <w:rPr>
          <w:rFonts w:ascii="GHEA Grapalat" w:hAnsi="GHEA Grapalat"/>
          <w:b/>
          <w:lang w:val="es-ES"/>
        </w:rPr>
        <w:t>-ԳՀԱՇՁԲ-22/</w:t>
      </w:r>
      <w:r w:rsidR="007B1300" w:rsidRPr="007B1300">
        <w:rPr>
          <w:rFonts w:ascii="GHEA Grapalat" w:hAnsi="GHEA Grapalat"/>
          <w:b/>
        </w:rPr>
        <w:t>10</w:t>
      </w:r>
      <w:r w:rsidRPr="00785E88">
        <w:rPr>
          <w:rFonts w:ascii="GHEA Grapalat" w:hAnsi="GHEA Grapalat" w:cs="Sylfaen"/>
          <w:b/>
          <w:lang w:val="hy-AM"/>
        </w:rPr>
        <w:t>»*  ծածկագրով</w:t>
      </w:r>
    </w:p>
    <w:p w14:paraId="48EEAA3C" w14:textId="5A57EE20" w:rsidR="00F02279" w:rsidRPr="00FB1EC7" w:rsidRDefault="0080699A"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02279" w:rsidRPr="00FB1EC7">
        <w:rPr>
          <w:rFonts w:ascii="GHEA Grapalat" w:hAnsi="GHEA Grapalat" w:cs="Sylfaen"/>
          <w:b/>
          <w:lang w:val="hy-AM"/>
        </w:rPr>
        <w:t>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16F43AD" w14:textId="77777777" w:rsidR="00B55301" w:rsidRPr="00FB1EC7" w:rsidRDefault="00B55301" w:rsidP="00B55301">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3484361D" w:rsidR="00F02279" w:rsidRPr="00FB1EC7" w:rsidRDefault="00B55301" w:rsidP="00B55301">
      <w:pPr>
        <w:ind w:left="-142" w:firstLine="142"/>
        <w:jc w:val="center"/>
        <w:rPr>
          <w:rFonts w:ascii="GHEA Grapalat" w:hAnsi="GHEA Grapalat" w:cs="Times Armenian"/>
          <w:b/>
          <w:sz w:val="20"/>
          <w:szCs w:val="20"/>
          <w:lang w:val="es-ES"/>
        </w:rPr>
      </w:pP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r w:rsidR="00F02279"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0AA8F3B6" w:rsidR="00F02279" w:rsidRPr="001652C8" w:rsidRDefault="00F02279" w:rsidP="00B55301">
      <w:pPr>
        <w:ind w:firstLine="720"/>
        <w:jc w:val="both"/>
        <w:rPr>
          <w:rFonts w:ascii="GHEA Grapalat" w:hAnsi="GHEA Grapalat" w:cs="Sylfaen"/>
          <w:sz w:val="20"/>
          <w:szCs w:val="20"/>
          <w:lang w:val="pt-BR"/>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1652C8">
        <w:rPr>
          <w:rFonts w:ascii="GHEA Grapalat" w:hAnsi="GHEA Grapalat" w:cs="Sylfaen"/>
          <w:sz w:val="20"/>
          <w:szCs w:val="20"/>
          <w:lang w:val="pt-BR"/>
        </w:rPr>
        <w:t xml:space="preserve"> N 1 </w:t>
      </w:r>
      <w:r w:rsidRPr="00FB1EC7">
        <w:rPr>
          <w:rFonts w:ascii="GHEA Grapalat" w:hAnsi="GHEA Grapalat" w:cs="Sylfaen"/>
          <w:sz w:val="20"/>
          <w:szCs w:val="20"/>
          <w:lang w:val="pt-BR"/>
        </w:rPr>
        <w:t>Հավելվածով</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սահմանված</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ծավալաթերթ</w:t>
      </w:r>
      <w:r w:rsidRPr="001652C8">
        <w:rPr>
          <w:rFonts w:ascii="GHEA Grapalat" w:hAnsi="GHEA Grapalat" w:cs="Sylfaen"/>
          <w:sz w:val="20"/>
          <w:szCs w:val="20"/>
          <w:lang w:val="pt-BR"/>
        </w:rPr>
        <w:t>-</w:t>
      </w:r>
      <w:r w:rsidRPr="00FB1EC7">
        <w:rPr>
          <w:rFonts w:ascii="GHEA Grapalat" w:hAnsi="GHEA Grapalat" w:cs="Sylfaen"/>
          <w:sz w:val="20"/>
          <w:szCs w:val="20"/>
          <w:lang w:val="pt-BR"/>
        </w:rPr>
        <w:t>նախահաշվով</w:t>
      </w:r>
      <w:r w:rsidRPr="001652C8">
        <w:rPr>
          <w:rFonts w:ascii="GHEA Grapalat" w:hAnsi="GHEA Grapalat" w:cs="Sylfaen"/>
          <w:sz w:val="20"/>
          <w:szCs w:val="20"/>
          <w:lang w:val="pt-BR"/>
        </w:rPr>
        <w:t xml:space="preserve"> </w:t>
      </w:r>
      <w:r w:rsidRPr="006B01BA">
        <w:rPr>
          <w:rFonts w:ascii="GHEA Grapalat" w:hAnsi="GHEA Grapalat" w:cs="Sylfaen"/>
          <w:b/>
          <w:sz w:val="20"/>
          <w:szCs w:val="20"/>
          <w:lang w:val="pt-BR"/>
        </w:rPr>
        <w:t xml:space="preserve">նախատեսված </w:t>
      </w:r>
      <w:r w:rsidR="007B1300" w:rsidRPr="007B1300">
        <w:rPr>
          <w:rFonts w:ascii="GHEA Grapalat" w:hAnsi="GHEA Grapalat"/>
          <w:sz w:val="20"/>
          <w:szCs w:val="20"/>
          <w:lang w:val="ru-RU"/>
        </w:rPr>
        <w:t>Իջևան</w:t>
      </w:r>
      <w:r w:rsidR="007B1300" w:rsidRPr="007B1300">
        <w:rPr>
          <w:rFonts w:ascii="GHEA Grapalat" w:hAnsi="GHEA Grapalat"/>
          <w:sz w:val="20"/>
          <w:szCs w:val="20"/>
          <w:lang w:val="af-ZA"/>
        </w:rPr>
        <w:t xml:space="preserve"> </w:t>
      </w:r>
      <w:r w:rsidR="007B1300" w:rsidRPr="007B1300">
        <w:rPr>
          <w:rFonts w:ascii="GHEA Grapalat" w:hAnsi="GHEA Grapalat"/>
          <w:sz w:val="20"/>
          <w:szCs w:val="20"/>
          <w:lang w:val="ru-RU"/>
        </w:rPr>
        <w:t>համայնքի</w:t>
      </w:r>
      <w:r w:rsidR="007B1300" w:rsidRPr="007B1300">
        <w:rPr>
          <w:rFonts w:ascii="GHEA Grapalat" w:hAnsi="GHEA Grapalat"/>
          <w:sz w:val="20"/>
          <w:szCs w:val="20"/>
          <w:lang w:val="af-ZA"/>
        </w:rPr>
        <w:t xml:space="preserve"> </w:t>
      </w:r>
      <w:r w:rsidR="007B1300" w:rsidRPr="007B1300">
        <w:rPr>
          <w:rFonts w:ascii="GHEA Grapalat" w:hAnsi="GHEA Grapalat"/>
          <w:sz w:val="20"/>
          <w:szCs w:val="20"/>
          <w:lang w:val="ru-RU"/>
        </w:rPr>
        <w:t>Դիտավան</w:t>
      </w:r>
      <w:r w:rsidR="007B1300" w:rsidRPr="007B1300">
        <w:rPr>
          <w:rFonts w:ascii="GHEA Grapalat" w:hAnsi="GHEA Grapalat"/>
          <w:sz w:val="20"/>
          <w:szCs w:val="20"/>
          <w:lang w:val="af-ZA"/>
        </w:rPr>
        <w:t xml:space="preserve"> </w:t>
      </w:r>
      <w:r w:rsidR="007B1300" w:rsidRPr="007B1300">
        <w:rPr>
          <w:rFonts w:ascii="GHEA Grapalat" w:hAnsi="GHEA Grapalat"/>
          <w:sz w:val="20"/>
          <w:szCs w:val="20"/>
          <w:lang w:val="ru-RU"/>
        </w:rPr>
        <w:t>վարչական</w:t>
      </w:r>
      <w:r w:rsidR="007B1300" w:rsidRPr="007B1300">
        <w:rPr>
          <w:rFonts w:ascii="GHEA Grapalat" w:hAnsi="GHEA Grapalat"/>
          <w:sz w:val="20"/>
          <w:szCs w:val="20"/>
          <w:lang w:val="af-ZA"/>
        </w:rPr>
        <w:t xml:space="preserve"> </w:t>
      </w:r>
      <w:r w:rsidR="007B1300" w:rsidRPr="007B1300">
        <w:rPr>
          <w:rFonts w:ascii="GHEA Grapalat" w:hAnsi="GHEA Grapalat"/>
          <w:sz w:val="20"/>
          <w:szCs w:val="20"/>
          <w:lang w:val="ru-RU"/>
        </w:rPr>
        <w:t>տարածքում</w:t>
      </w:r>
      <w:r w:rsidR="007B1300" w:rsidRPr="007B1300">
        <w:rPr>
          <w:rFonts w:ascii="GHEA Grapalat" w:hAnsi="GHEA Grapalat"/>
          <w:sz w:val="20"/>
          <w:szCs w:val="20"/>
          <w:lang w:val="af-ZA"/>
        </w:rPr>
        <w:t xml:space="preserve"> </w:t>
      </w:r>
      <w:r w:rsidR="007B1300" w:rsidRPr="007B1300">
        <w:rPr>
          <w:rFonts w:ascii="GHEA Grapalat" w:hAnsi="GHEA Grapalat"/>
          <w:sz w:val="20"/>
          <w:szCs w:val="20"/>
          <w:lang w:val="ru-RU"/>
        </w:rPr>
        <w:t>ոռոգման</w:t>
      </w:r>
      <w:r w:rsidR="007B1300" w:rsidRPr="007B1300">
        <w:rPr>
          <w:rFonts w:ascii="GHEA Grapalat" w:hAnsi="GHEA Grapalat"/>
          <w:sz w:val="20"/>
          <w:szCs w:val="20"/>
          <w:lang w:val="es-ES"/>
        </w:rPr>
        <w:t xml:space="preserve"> </w:t>
      </w:r>
      <w:r w:rsidR="007B1300" w:rsidRPr="007B1300">
        <w:rPr>
          <w:rFonts w:ascii="GHEA Grapalat" w:hAnsi="GHEA Grapalat"/>
          <w:sz w:val="20"/>
          <w:szCs w:val="20"/>
          <w:lang w:val="ru-RU"/>
        </w:rPr>
        <w:t>համակարգի</w:t>
      </w:r>
      <w:r w:rsidR="007B1300" w:rsidRPr="007B1300">
        <w:rPr>
          <w:rFonts w:ascii="GHEA Grapalat" w:hAnsi="GHEA Grapalat"/>
          <w:sz w:val="20"/>
          <w:szCs w:val="20"/>
          <w:lang w:val="af-ZA"/>
        </w:rPr>
        <w:t xml:space="preserve"> </w:t>
      </w:r>
      <w:r w:rsidR="007B1300" w:rsidRPr="007B1300">
        <w:rPr>
          <w:rFonts w:ascii="GHEA Grapalat" w:hAnsi="GHEA Grapalat"/>
          <w:sz w:val="20"/>
          <w:szCs w:val="20"/>
          <w:lang w:val="ru-RU"/>
        </w:rPr>
        <w:t>կառուցման</w:t>
      </w:r>
      <w:r w:rsidRPr="007B1300">
        <w:rPr>
          <w:rFonts w:ascii="GHEA Grapalat" w:hAnsi="GHEA Grapalat" w:cs="Sylfaen"/>
          <w:b/>
          <w:sz w:val="20"/>
          <w:szCs w:val="20"/>
          <w:lang w:val="pt-BR"/>
        </w:rPr>
        <w:t xml:space="preserve"> </w:t>
      </w:r>
      <w:r w:rsidRPr="00FB1EC7">
        <w:rPr>
          <w:rFonts w:ascii="GHEA Grapalat" w:hAnsi="GHEA Grapalat" w:cs="Sylfaen"/>
          <w:sz w:val="20"/>
          <w:szCs w:val="20"/>
          <w:lang w:val="pt-BR"/>
        </w:rPr>
        <w:t>աշխատանքները</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այսուհետ</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աշխատանք</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իսկ</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Պատվիրատուն</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պարտավորվում</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է</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ընդունել</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կատարված</w:t>
      </w:r>
      <w:r w:rsidRPr="001652C8">
        <w:rPr>
          <w:rFonts w:ascii="GHEA Grapalat" w:hAnsi="GHEA Grapalat" w:cs="Sylfaen"/>
          <w:sz w:val="20"/>
          <w:szCs w:val="20"/>
          <w:lang w:val="pt-BR"/>
        </w:rPr>
        <w:t xml:space="preserve"> ա</w:t>
      </w:r>
      <w:r w:rsidRPr="00FB1EC7">
        <w:rPr>
          <w:rFonts w:ascii="GHEA Grapalat" w:hAnsi="GHEA Grapalat" w:cs="Sylfaen"/>
          <w:sz w:val="20"/>
          <w:szCs w:val="20"/>
          <w:lang w:val="pt-BR"/>
        </w:rPr>
        <w:t>շխատանքը</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վարձատրել</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դրա</w:t>
      </w:r>
      <w:r w:rsidRPr="001652C8">
        <w:rPr>
          <w:rFonts w:ascii="GHEA Grapalat" w:hAnsi="GHEA Grapalat" w:cs="Sylfaen"/>
          <w:sz w:val="20"/>
          <w:szCs w:val="20"/>
          <w:lang w:val="pt-BR"/>
        </w:rPr>
        <w:t xml:space="preserve"> </w:t>
      </w:r>
      <w:r w:rsidRPr="00FB1EC7">
        <w:rPr>
          <w:rFonts w:ascii="GHEA Grapalat" w:hAnsi="GHEA Grapalat" w:cs="Sylfaen"/>
          <w:sz w:val="20"/>
          <w:szCs w:val="20"/>
          <w:lang w:val="pt-BR"/>
        </w:rPr>
        <w:t>համար</w:t>
      </w:r>
      <w:r w:rsidRPr="001652C8">
        <w:rPr>
          <w:rFonts w:ascii="GHEA Grapalat" w:hAnsi="GHEA Grapalat" w:cs="Sylfaen"/>
          <w:sz w:val="20"/>
          <w:szCs w:val="20"/>
          <w:lang w:val="pt-BR"/>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1B4B9E3B"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000C42E8">
        <w:rPr>
          <w:rFonts w:ascii="GHEA Grapalat" w:hAnsi="GHEA Grapalat" w:cs="Times Armenian"/>
          <w:sz w:val="20"/>
          <w:szCs w:val="20"/>
          <w:lang w:val="es-ES"/>
        </w:rPr>
        <w:t xml:space="preserve"> </w:t>
      </w:r>
      <w:r w:rsidRPr="00FB1EC7">
        <w:rPr>
          <w:rFonts w:ascii="GHEA Grapalat" w:hAnsi="GHEA Grapalat" w:cs="Times Armenian"/>
          <w:sz w:val="20"/>
          <w:szCs w:val="20"/>
          <w:lang w:val="es-ES"/>
        </w:rPr>
        <w:t xml:space="preserve"> </w:t>
      </w:r>
      <w:r w:rsidR="000C42E8">
        <w:rPr>
          <w:rFonts w:ascii="GHEA Grapalat" w:hAnsi="GHEA Grapalat" w:cs="Times Armenian"/>
          <w:sz w:val="20"/>
          <w:szCs w:val="20"/>
          <w:lang w:val="ru-RU"/>
        </w:rPr>
        <w:t>համաձայնագրի</w:t>
      </w:r>
      <w:r w:rsidR="000C42E8" w:rsidRPr="000C42E8">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0C42E8" w:rsidRPr="000C42E8">
        <w:rPr>
          <w:rFonts w:ascii="GHEA Grapalat" w:hAnsi="GHEA Grapalat" w:cs="Times Armenian"/>
          <w:lang w:val="es-ES"/>
        </w:rPr>
        <w:t xml:space="preserve">120 </w:t>
      </w:r>
      <w:r w:rsidR="000C42E8">
        <w:rPr>
          <w:rFonts w:ascii="GHEA Grapalat" w:hAnsi="GHEA Grapalat" w:cs="Times Armenian"/>
          <w:lang w:val="ru-RU"/>
        </w:rPr>
        <w:t>օրացուցային</w:t>
      </w:r>
      <w:r w:rsidR="000C42E8" w:rsidRPr="000C42E8">
        <w:rPr>
          <w:rFonts w:ascii="GHEA Grapalat" w:hAnsi="GHEA Grapalat" w:cs="Times Armenian"/>
          <w:lang w:val="es-ES"/>
        </w:rPr>
        <w:t xml:space="preserve"> </w:t>
      </w:r>
      <w:r w:rsidR="000C42E8">
        <w:rPr>
          <w:rFonts w:ascii="GHEA Grapalat" w:hAnsi="GHEA Grapalat" w:cs="Times Armenian"/>
          <w:lang w:val="ru-RU"/>
        </w:rPr>
        <w:t>օր</w:t>
      </w:r>
      <w:r w:rsidRPr="00FB1EC7">
        <w:rPr>
          <w:rFonts w:ascii="GHEA Grapalat" w:hAnsi="GHEA Grapalat" w:cs="Times Armenian"/>
          <w:lang w:val="es-ES"/>
        </w:rPr>
        <w:t>:</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lastRenderedPageBreak/>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63BCAE1D"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hy-AM"/>
        </w:rPr>
        <w:t xml:space="preserve">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8"/>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4657F25B"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6B01BA">
        <w:rPr>
          <w:rFonts w:ascii="GHEA Grapalat" w:hAnsi="GHEA Grapalat" w:cs="Sylfaen"/>
          <w:sz w:val="20"/>
          <w:szCs w:val="20"/>
          <w:lang w:val="hy-AM"/>
        </w:rPr>
        <w:t>2</w:t>
      </w:r>
      <w:r w:rsidR="0062531E">
        <w:rPr>
          <w:rFonts w:ascii="GHEA Grapalat" w:hAnsi="GHEA Grapalat" w:cs="Sylfaen"/>
          <w:sz w:val="20"/>
          <w:szCs w:val="20"/>
          <w:lang w:val="pt-BR"/>
        </w:rPr>
        <w:t xml:space="preserve">0 </w:t>
      </w:r>
      <w:r w:rsidRPr="00FB1EC7">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59F3EAC9" w14:textId="6FDD5608" w:rsidR="00A57269" w:rsidRPr="007B1300" w:rsidRDefault="00A57269" w:rsidP="007B1300">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7B1300" w:rsidRPr="007B1300">
        <w:rPr>
          <w:rFonts w:ascii="GHEA Grapalat" w:hAnsi="GHEA Grapalat" w:cs="Times Armenian"/>
          <w:sz w:val="20"/>
          <w:szCs w:val="20"/>
          <w:lang w:val="hy-AM"/>
        </w:rPr>
        <w:t>:</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770E48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185DEAB7" w14:textId="7776908B"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sidRPr="003D1A3B">
        <w:rPr>
          <w:rFonts w:ascii="GHEA Grapalat" w:hAnsi="GHEA Grapalat"/>
          <w:sz w:val="20"/>
          <w:lang w:val="hy-AM"/>
        </w:rPr>
        <w:t xml:space="preserve"> </w:t>
      </w: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1D5CDFA1"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w:t>
      </w:r>
      <w:r w:rsidR="00FF74F5" w:rsidRPr="00FF74F5">
        <w:rPr>
          <w:rFonts w:ascii="GHEA Grapalat" w:hAnsi="GHEA Grapalat" w:cs="Arial"/>
          <w:sz w:val="20"/>
          <w:szCs w:val="20"/>
          <w:lang w:val="hy-AM"/>
        </w:rPr>
        <w:t>18</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00FF74F5">
        <w:rPr>
          <w:rFonts w:ascii="GHEA Grapalat" w:hAnsi="GHEA Grapalat" w:cs="Sylfaen"/>
          <w:sz w:val="20"/>
          <w:szCs w:val="20"/>
          <w:lang w:val="hy-AM"/>
        </w:rPr>
        <w:t>տասնութ</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5F929912"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00FF74F5">
        <w:rPr>
          <w:rFonts w:ascii="GHEA Grapalat" w:hAnsi="GHEA Grapalat" w:cs="Arial"/>
          <w:sz w:val="20"/>
          <w:szCs w:val="20"/>
          <w:lang w:val="hy-AM"/>
        </w:rPr>
        <w:t xml:space="preserve"> 3</w:t>
      </w:r>
      <w:r w:rsidR="006B01BA">
        <w:rPr>
          <w:rFonts w:ascii="GHEA Grapalat" w:hAnsi="GHEA Grapalat" w:cs="Arial"/>
          <w:sz w:val="20"/>
          <w:szCs w:val="20"/>
          <w:lang w:val="hy-AM"/>
        </w:rPr>
        <w:t>0</w:t>
      </w:r>
      <w:r w:rsidRPr="00FB1EC7">
        <w:rPr>
          <w:rFonts w:ascii="GHEA Grapalat" w:hAnsi="GHEA Grapalat" w:cs="Arial"/>
          <w:sz w:val="20"/>
          <w:szCs w:val="20"/>
          <w:lang w:val="hy-AM"/>
        </w:rPr>
        <w:t xml:space="preserve"> (</w:t>
      </w:r>
      <w:r w:rsidR="00FF74F5">
        <w:rPr>
          <w:rFonts w:ascii="GHEA Grapalat" w:hAnsi="GHEA Grapalat" w:cs="Sylfaen"/>
          <w:sz w:val="20"/>
          <w:szCs w:val="20"/>
          <w:lang w:val="hy-AM"/>
        </w:rPr>
        <w:t>երե</w:t>
      </w:r>
      <w:r w:rsidR="006B01BA">
        <w:rPr>
          <w:rFonts w:ascii="GHEA Grapalat" w:hAnsi="GHEA Grapalat" w:cs="Sylfaen"/>
          <w:sz w:val="20"/>
          <w:szCs w:val="20"/>
          <w:lang w:val="hy-AM"/>
        </w:rPr>
        <w:t>սուն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9"/>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0"/>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1"/>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lastRenderedPageBreak/>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lastRenderedPageBreak/>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0C37A926" w:rsidR="00F02279" w:rsidRPr="000C42E8" w:rsidRDefault="00C6466B" w:rsidP="00F02279">
      <w:pPr>
        <w:jc w:val="center"/>
        <w:rPr>
          <w:rFonts w:ascii="GHEA Grapalat" w:hAnsi="GHEA Grapalat"/>
          <w:b/>
          <w:lang w:val="hy-AM"/>
        </w:rPr>
      </w:pPr>
      <w:r w:rsidRPr="000C42E8">
        <w:rPr>
          <w:rFonts w:ascii="GHEA Grapalat" w:hAnsi="GHEA Grapalat"/>
          <w:b/>
          <w:lang w:val="hy-AM"/>
        </w:rPr>
        <w:t>Չափաբաժին 1</w:t>
      </w: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0C42E8" w:rsidRDefault="00F02279" w:rsidP="002039C5">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E60C436" w14:textId="77777777" w:rsidR="00C6466B" w:rsidRPr="000C42E8" w:rsidRDefault="00C6466B" w:rsidP="002039C5">
      <w:pPr>
        <w:jc w:val="center"/>
        <w:rPr>
          <w:rFonts w:ascii="GHEA Grapalat" w:hAnsi="GHEA Grapalat"/>
          <w:i/>
          <w:lang w:val="hy-AM"/>
        </w:rPr>
      </w:pPr>
    </w:p>
    <w:p w14:paraId="2F8BFA4C" w14:textId="4D8FB365" w:rsidR="00DE414E" w:rsidRPr="00E463EF" w:rsidRDefault="00E463EF" w:rsidP="00DE414E">
      <w:pPr>
        <w:jc w:val="center"/>
        <w:rPr>
          <w:rFonts w:ascii="GHEA Grapalat" w:hAnsi="GHEA Grapalat"/>
          <w:b/>
          <w:color w:val="FF0000"/>
          <w:sz w:val="30"/>
          <w:szCs w:val="30"/>
          <w:lang w:val="ru-RU"/>
        </w:rPr>
      </w:pPr>
      <w:r w:rsidRPr="00E463EF">
        <w:rPr>
          <w:rFonts w:ascii="GHEA Grapalat" w:hAnsi="GHEA Grapalat"/>
          <w:b/>
          <w:color w:val="FF0000"/>
          <w:sz w:val="30"/>
          <w:szCs w:val="30"/>
          <w:lang w:val="ru-RU"/>
        </w:rPr>
        <w:t>Կցվ</w:t>
      </w:r>
      <w:bookmarkStart w:id="14" w:name="_GoBack"/>
      <w:bookmarkEnd w:id="14"/>
      <w:r w:rsidRPr="00E463EF">
        <w:rPr>
          <w:rFonts w:ascii="GHEA Grapalat" w:hAnsi="GHEA Grapalat"/>
          <w:b/>
          <w:color w:val="FF0000"/>
          <w:sz w:val="30"/>
          <w:szCs w:val="30"/>
          <w:lang w:val="ru-RU"/>
        </w:rPr>
        <w:t>ում է</w:t>
      </w:r>
    </w:p>
    <w:p w14:paraId="0FB570A0" w14:textId="77777777" w:rsidR="006B01BA" w:rsidRDefault="006B01BA" w:rsidP="00DE414E">
      <w:pPr>
        <w:jc w:val="center"/>
        <w:rPr>
          <w:rFonts w:ascii="GHEA Grapalat" w:hAnsi="GHEA Grapalat"/>
          <w:b/>
          <w:sz w:val="20"/>
          <w:szCs w:val="20"/>
          <w:lang w:val="pt-BR"/>
        </w:rPr>
      </w:pPr>
    </w:p>
    <w:p w14:paraId="52E52334" w14:textId="77777777" w:rsidR="006B01BA" w:rsidRDefault="006B01BA" w:rsidP="00DE414E">
      <w:pPr>
        <w:jc w:val="center"/>
        <w:rPr>
          <w:rFonts w:ascii="GHEA Grapalat" w:hAnsi="GHEA Grapalat"/>
          <w:b/>
          <w:sz w:val="20"/>
          <w:szCs w:val="20"/>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C1FDAC2" w:rsidR="00F02279" w:rsidRPr="00B57DC0" w:rsidRDefault="0053449A" w:rsidP="0053449A">
      <w:pPr>
        <w:tabs>
          <w:tab w:val="left" w:pos="1770"/>
        </w:tabs>
        <w:ind w:firstLine="567"/>
        <w:rPr>
          <w:rFonts w:ascii="GHEA Grapalat" w:hAnsi="GHEA Grapalat"/>
          <w:i/>
          <w:lang w:val="pt-BR"/>
        </w:rPr>
      </w:pPr>
      <w:r>
        <w:rPr>
          <w:rFonts w:ascii="GHEA Grapalat" w:hAnsi="GHEA Grapalat"/>
          <w:i/>
          <w:lang w:val="pt-BR"/>
        </w:rPr>
        <w:tab/>
      </w:r>
      <w:r w:rsidRPr="000C42E8">
        <w:rPr>
          <w:rFonts w:ascii="GHEA Grapalat" w:hAnsi="GHEA Grapalat"/>
          <w:i/>
          <w:lang w:val="hy-AM"/>
        </w:rPr>
        <w:t>Գինը</w:t>
      </w:r>
      <w:r w:rsidRPr="0053449A">
        <w:rPr>
          <w:rFonts w:ascii="GHEA Grapalat" w:hAnsi="GHEA Grapalat"/>
          <w:i/>
          <w:lang w:val="pt-BR"/>
        </w:rPr>
        <w:t xml:space="preserve"> </w:t>
      </w:r>
      <w:r w:rsidRPr="000C42E8">
        <w:rPr>
          <w:rFonts w:ascii="GHEA Grapalat" w:hAnsi="GHEA Grapalat"/>
          <w:i/>
          <w:lang w:val="hy-AM"/>
        </w:rPr>
        <w:t>ներառում</w:t>
      </w:r>
      <w:r w:rsidRPr="0053449A">
        <w:rPr>
          <w:rFonts w:ascii="GHEA Grapalat" w:hAnsi="GHEA Grapalat"/>
          <w:i/>
          <w:lang w:val="pt-BR"/>
        </w:rPr>
        <w:t xml:space="preserve"> </w:t>
      </w:r>
      <w:r w:rsidRPr="000C42E8">
        <w:rPr>
          <w:rFonts w:ascii="GHEA Grapalat" w:hAnsi="GHEA Grapalat"/>
          <w:i/>
          <w:lang w:val="hy-AM"/>
        </w:rPr>
        <w:t>է</w:t>
      </w:r>
      <w:r w:rsidRPr="0053449A">
        <w:rPr>
          <w:rFonts w:ascii="GHEA Grapalat" w:hAnsi="GHEA Grapalat"/>
          <w:i/>
          <w:lang w:val="pt-BR"/>
        </w:rPr>
        <w:t xml:space="preserve"> </w:t>
      </w:r>
      <w:r w:rsidRPr="000C42E8">
        <w:rPr>
          <w:rFonts w:ascii="GHEA Grapalat" w:hAnsi="GHEA Grapalat"/>
          <w:i/>
          <w:lang w:val="hy-AM"/>
        </w:rPr>
        <w:t>ԱԱՀ</w:t>
      </w:r>
      <w:r w:rsidRPr="0053449A">
        <w:rPr>
          <w:rFonts w:ascii="GHEA Grapalat" w:hAnsi="GHEA Grapalat"/>
          <w:i/>
          <w:lang w:val="pt-BR"/>
        </w:rPr>
        <w:t>-</w:t>
      </w:r>
      <w:r w:rsidRPr="000C42E8">
        <w:rPr>
          <w:rFonts w:ascii="GHEA Grapalat" w:hAnsi="GHEA Grapalat"/>
          <w:i/>
          <w:lang w:val="hy-AM"/>
        </w:rPr>
        <w:t>ն</w:t>
      </w:r>
      <w:r w:rsidRPr="0053449A">
        <w:rPr>
          <w:rFonts w:ascii="GHEA Grapalat" w:hAnsi="GHEA Grapalat"/>
          <w:i/>
          <w:lang w:val="pt-BR"/>
        </w:rPr>
        <w:t>:</w:t>
      </w:r>
    </w:p>
    <w:p w14:paraId="243D7498" w14:textId="77777777" w:rsidR="003B2E90" w:rsidRPr="00B57DC0" w:rsidRDefault="003B2E90" w:rsidP="0053449A">
      <w:pPr>
        <w:tabs>
          <w:tab w:val="left" w:pos="1770"/>
        </w:tabs>
        <w:ind w:firstLine="567"/>
        <w:rPr>
          <w:rFonts w:ascii="GHEA Grapalat" w:hAnsi="GHEA Grapalat"/>
          <w:i/>
          <w:lang w:val="pt-BR"/>
        </w:rPr>
      </w:pPr>
    </w:p>
    <w:p w14:paraId="64AEA3A3" w14:textId="77777777" w:rsidR="003B2E90" w:rsidRPr="00B57DC0" w:rsidRDefault="003B2E90" w:rsidP="0053449A">
      <w:pPr>
        <w:tabs>
          <w:tab w:val="left" w:pos="1770"/>
        </w:tabs>
        <w:ind w:firstLine="567"/>
        <w:rPr>
          <w:rFonts w:ascii="GHEA Grapalat" w:hAnsi="GHEA Grapalat"/>
          <w:i/>
          <w:lang w:val="pt-BR"/>
        </w:rPr>
      </w:pPr>
    </w:p>
    <w:p w14:paraId="1AC89BCE" w14:textId="77777777" w:rsidR="003B2E90" w:rsidRPr="00B57DC0" w:rsidRDefault="003B2E90" w:rsidP="0053449A">
      <w:pPr>
        <w:tabs>
          <w:tab w:val="left" w:pos="1770"/>
        </w:tabs>
        <w:ind w:firstLine="567"/>
        <w:rPr>
          <w:rFonts w:ascii="GHEA Grapalat" w:hAnsi="GHEA Grapalat"/>
          <w:i/>
          <w:lang w:val="pt-BR"/>
        </w:rPr>
      </w:pPr>
    </w:p>
    <w:p w14:paraId="1D0DDD6B" w14:textId="77777777" w:rsidR="003B2E90" w:rsidRPr="00B57DC0" w:rsidRDefault="003B2E90" w:rsidP="0053449A">
      <w:pPr>
        <w:tabs>
          <w:tab w:val="left" w:pos="1770"/>
        </w:tabs>
        <w:ind w:firstLine="567"/>
        <w:rPr>
          <w:rFonts w:ascii="GHEA Grapalat" w:hAnsi="GHEA Grapalat"/>
          <w:i/>
          <w:lang w:val="pt-BR"/>
        </w:rPr>
      </w:pPr>
    </w:p>
    <w:p w14:paraId="37F41276" w14:textId="77777777" w:rsidR="003B2E90" w:rsidRPr="00B57DC0" w:rsidRDefault="003B2E90" w:rsidP="0053449A">
      <w:pPr>
        <w:tabs>
          <w:tab w:val="left" w:pos="1770"/>
        </w:tabs>
        <w:ind w:firstLine="567"/>
        <w:rPr>
          <w:rFonts w:ascii="GHEA Grapalat" w:hAnsi="GHEA Grapalat"/>
          <w:i/>
          <w:lang w:val="pt-BR"/>
        </w:rPr>
      </w:pPr>
    </w:p>
    <w:p w14:paraId="29750260" w14:textId="77777777" w:rsidR="003B2E90" w:rsidRPr="00B57DC0" w:rsidRDefault="003B2E90" w:rsidP="0053449A">
      <w:pPr>
        <w:tabs>
          <w:tab w:val="left" w:pos="1770"/>
        </w:tabs>
        <w:ind w:firstLine="567"/>
        <w:rPr>
          <w:rFonts w:ascii="GHEA Grapalat" w:hAnsi="GHEA Grapalat"/>
          <w:i/>
          <w:lang w:val="pt-BR"/>
        </w:rPr>
      </w:pPr>
    </w:p>
    <w:p w14:paraId="08E8D79F" w14:textId="77777777" w:rsidR="003B2E90" w:rsidRPr="00B57DC0" w:rsidRDefault="003B2E90" w:rsidP="0053449A">
      <w:pPr>
        <w:tabs>
          <w:tab w:val="left" w:pos="1770"/>
        </w:tabs>
        <w:ind w:firstLine="567"/>
        <w:rPr>
          <w:rFonts w:ascii="GHEA Grapalat" w:hAnsi="GHEA Grapalat"/>
          <w:i/>
          <w:lang w:val="pt-BR"/>
        </w:rPr>
      </w:pPr>
    </w:p>
    <w:p w14:paraId="67A4B1D2" w14:textId="77777777" w:rsidR="003B2E90" w:rsidRPr="00B57DC0" w:rsidRDefault="003B2E90" w:rsidP="0053449A">
      <w:pPr>
        <w:tabs>
          <w:tab w:val="left" w:pos="1770"/>
        </w:tabs>
        <w:ind w:firstLine="567"/>
        <w:rPr>
          <w:rFonts w:ascii="GHEA Grapalat" w:hAnsi="GHEA Grapalat"/>
          <w:i/>
          <w:lang w:val="pt-BR"/>
        </w:rPr>
      </w:pPr>
    </w:p>
    <w:p w14:paraId="3446B4EF" w14:textId="77777777" w:rsidR="003B2E90" w:rsidRPr="00B57DC0" w:rsidRDefault="003B2E90" w:rsidP="0053449A">
      <w:pPr>
        <w:tabs>
          <w:tab w:val="left" w:pos="1770"/>
        </w:tabs>
        <w:ind w:firstLine="567"/>
        <w:rPr>
          <w:rFonts w:ascii="GHEA Grapalat" w:hAnsi="GHEA Grapalat"/>
          <w:i/>
          <w:lang w:val="pt-BR"/>
        </w:rPr>
      </w:pPr>
    </w:p>
    <w:p w14:paraId="17980107" w14:textId="77777777" w:rsidR="003B2E90" w:rsidRPr="00B57DC0" w:rsidRDefault="003B2E90" w:rsidP="0053449A">
      <w:pPr>
        <w:tabs>
          <w:tab w:val="left" w:pos="1770"/>
        </w:tabs>
        <w:ind w:firstLine="567"/>
        <w:rPr>
          <w:rFonts w:ascii="GHEA Grapalat" w:hAnsi="GHEA Grapalat"/>
          <w:i/>
          <w:lang w:val="pt-BR"/>
        </w:rPr>
      </w:pPr>
    </w:p>
    <w:p w14:paraId="3D6C38F8" w14:textId="77777777" w:rsidR="003B2E90" w:rsidRPr="00B57DC0" w:rsidRDefault="003B2E90" w:rsidP="0053449A">
      <w:pPr>
        <w:tabs>
          <w:tab w:val="left" w:pos="1770"/>
        </w:tabs>
        <w:ind w:firstLine="567"/>
        <w:rPr>
          <w:rFonts w:ascii="GHEA Grapalat" w:hAnsi="GHEA Grapalat"/>
          <w:i/>
          <w:lang w:val="pt-BR"/>
        </w:rPr>
      </w:pPr>
    </w:p>
    <w:p w14:paraId="6AA50147" w14:textId="77777777" w:rsidR="003B2E90" w:rsidRPr="00B57DC0" w:rsidRDefault="003B2E90" w:rsidP="0053449A">
      <w:pPr>
        <w:tabs>
          <w:tab w:val="left" w:pos="1770"/>
        </w:tabs>
        <w:ind w:firstLine="567"/>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509E3B69" w14:textId="77777777" w:rsidR="00DE414E" w:rsidRDefault="00DE414E"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ru-RU"/>
        </w:rPr>
      </w:pPr>
    </w:p>
    <w:p w14:paraId="5DE9F0D8" w14:textId="77777777" w:rsidR="007B1300" w:rsidRDefault="007B1300" w:rsidP="00F02279">
      <w:pPr>
        <w:ind w:firstLine="567"/>
        <w:jc w:val="right"/>
        <w:rPr>
          <w:rFonts w:ascii="GHEA Grapalat" w:hAnsi="GHEA Grapalat" w:cs="Sylfaen"/>
          <w:i/>
          <w:sz w:val="20"/>
          <w:szCs w:val="20"/>
          <w:lang w:val="ru-RU"/>
        </w:rPr>
      </w:pPr>
    </w:p>
    <w:p w14:paraId="72C97D49" w14:textId="77777777" w:rsidR="007B1300" w:rsidRDefault="007B1300" w:rsidP="00F02279">
      <w:pPr>
        <w:ind w:firstLine="567"/>
        <w:jc w:val="right"/>
        <w:rPr>
          <w:rFonts w:ascii="GHEA Grapalat" w:hAnsi="GHEA Grapalat" w:cs="Sylfaen"/>
          <w:i/>
          <w:sz w:val="20"/>
          <w:szCs w:val="20"/>
          <w:lang w:val="ru-RU"/>
        </w:rPr>
      </w:pPr>
    </w:p>
    <w:p w14:paraId="36D84C29" w14:textId="77777777" w:rsidR="007B1300" w:rsidRDefault="007B1300" w:rsidP="00F02279">
      <w:pPr>
        <w:ind w:firstLine="567"/>
        <w:jc w:val="right"/>
        <w:rPr>
          <w:rFonts w:ascii="GHEA Grapalat" w:hAnsi="GHEA Grapalat" w:cs="Sylfaen"/>
          <w:i/>
          <w:sz w:val="20"/>
          <w:szCs w:val="20"/>
          <w:lang w:val="ru-RU"/>
        </w:rPr>
      </w:pPr>
    </w:p>
    <w:p w14:paraId="22EE9770" w14:textId="77777777" w:rsidR="007B1300" w:rsidRDefault="007B1300" w:rsidP="00F02279">
      <w:pPr>
        <w:ind w:firstLine="567"/>
        <w:jc w:val="right"/>
        <w:rPr>
          <w:rFonts w:ascii="GHEA Grapalat" w:hAnsi="GHEA Grapalat" w:cs="Sylfaen"/>
          <w:i/>
          <w:sz w:val="20"/>
          <w:szCs w:val="20"/>
          <w:lang w:val="ru-RU"/>
        </w:rPr>
      </w:pPr>
    </w:p>
    <w:p w14:paraId="363475A9" w14:textId="77777777" w:rsidR="007B1300" w:rsidRDefault="007B1300" w:rsidP="00F02279">
      <w:pPr>
        <w:ind w:firstLine="567"/>
        <w:jc w:val="right"/>
        <w:rPr>
          <w:rFonts w:ascii="GHEA Grapalat" w:hAnsi="GHEA Grapalat" w:cs="Sylfaen"/>
          <w:i/>
          <w:sz w:val="20"/>
          <w:szCs w:val="20"/>
          <w:lang w:val="ru-RU"/>
        </w:rPr>
      </w:pPr>
    </w:p>
    <w:p w14:paraId="1592A34C" w14:textId="77777777" w:rsidR="007B1300" w:rsidRDefault="007B1300" w:rsidP="00F02279">
      <w:pPr>
        <w:ind w:firstLine="567"/>
        <w:jc w:val="right"/>
        <w:rPr>
          <w:rFonts w:ascii="GHEA Grapalat" w:hAnsi="GHEA Grapalat" w:cs="Sylfaen"/>
          <w:i/>
          <w:sz w:val="20"/>
          <w:szCs w:val="20"/>
          <w:lang w:val="ru-RU"/>
        </w:rPr>
      </w:pPr>
    </w:p>
    <w:p w14:paraId="358F585A" w14:textId="77777777" w:rsidR="007B1300" w:rsidRDefault="007B1300" w:rsidP="00F02279">
      <w:pPr>
        <w:ind w:firstLine="567"/>
        <w:jc w:val="right"/>
        <w:rPr>
          <w:rFonts w:ascii="GHEA Grapalat" w:hAnsi="GHEA Grapalat" w:cs="Sylfaen"/>
          <w:i/>
          <w:sz w:val="20"/>
          <w:szCs w:val="20"/>
          <w:lang w:val="ru-RU"/>
        </w:rPr>
      </w:pPr>
    </w:p>
    <w:p w14:paraId="573D41F2" w14:textId="77777777" w:rsidR="007B1300" w:rsidRDefault="007B1300" w:rsidP="00F02279">
      <w:pPr>
        <w:ind w:firstLine="567"/>
        <w:jc w:val="right"/>
        <w:rPr>
          <w:rFonts w:ascii="GHEA Grapalat" w:hAnsi="GHEA Grapalat" w:cs="Sylfaen"/>
          <w:i/>
          <w:sz w:val="20"/>
          <w:szCs w:val="20"/>
          <w:lang w:val="ru-RU"/>
        </w:rPr>
      </w:pPr>
    </w:p>
    <w:p w14:paraId="6417C52B" w14:textId="77777777" w:rsidR="007B1300" w:rsidRDefault="007B1300" w:rsidP="00F02279">
      <w:pPr>
        <w:ind w:firstLine="567"/>
        <w:jc w:val="right"/>
        <w:rPr>
          <w:rFonts w:ascii="GHEA Grapalat" w:hAnsi="GHEA Grapalat" w:cs="Sylfaen"/>
          <w:i/>
          <w:sz w:val="20"/>
          <w:szCs w:val="20"/>
          <w:lang w:val="ru-RU"/>
        </w:rPr>
      </w:pPr>
    </w:p>
    <w:p w14:paraId="7EF3DDCE" w14:textId="77777777" w:rsidR="007B1300" w:rsidRDefault="007B1300" w:rsidP="00F02279">
      <w:pPr>
        <w:ind w:firstLine="567"/>
        <w:jc w:val="right"/>
        <w:rPr>
          <w:rFonts w:ascii="GHEA Grapalat" w:hAnsi="GHEA Grapalat" w:cs="Sylfaen"/>
          <w:i/>
          <w:sz w:val="20"/>
          <w:szCs w:val="20"/>
          <w:lang w:val="ru-RU"/>
        </w:rPr>
      </w:pPr>
    </w:p>
    <w:p w14:paraId="6C912A35" w14:textId="77777777" w:rsidR="007B1300" w:rsidRDefault="007B1300" w:rsidP="00F02279">
      <w:pPr>
        <w:ind w:firstLine="567"/>
        <w:jc w:val="right"/>
        <w:rPr>
          <w:rFonts w:ascii="GHEA Grapalat" w:hAnsi="GHEA Grapalat" w:cs="Sylfaen"/>
          <w:i/>
          <w:sz w:val="20"/>
          <w:szCs w:val="20"/>
          <w:lang w:val="ru-RU"/>
        </w:rPr>
      </w:pPr>
    </w:p>
    <w:p w14:paraId="180D358F" w14:textId="77777777" w:rsidR="007B1300" w:rsidRPr="007B1300" w:rsidRDefault="007B1300" w:rsidP="00F02279">
      <w:pPr>
        <w:ind w:firstLine="567"/>
        <w:jc w:val="right"/>
        <w:rPr>
          <w:rFonts w:ascii="GHEA Grapalat" w:hAnsi="GHEA Grapalat" w:cs="Sylfaen"/>
          <w:i/>
          <w:sz w:val="20"/>
          <w:szCs w:val="20"/>
          <w:lang w:val="ru-RU"/>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6BACC2BA" w:rsidR="00F02279" w:rsidRDefault="00F02279" w:rsidP="00F02279">
      <w:pPr>
        <w:ind w:firstLine="567"/>
        <w:jc w:val="center"/>
        <w:rPr>
          <w:rFonts w:ascii="GHEA Grapalat" w:hAnsi="GHEA Grapalat" w:cs="Sylfaen"/>
          <w:b/>
          <w:sz w:val="18"/>
          <w:szCs w:val="18"/>
          <w:lang w:val="pt-BR"/>
        </w:rPr>
      </w:pPr>
      <w:r w:rsidRPr="00485F2A">
        <w:rPr>
          <w:rFonts w:ascii="GHEA Grapalat" w:hAnsi="GHEA Grapalat"/>
          <w:lang w:val="pt-BR"/>
        </w:rPr>
        <w:t>«</w:t>
      </w:r>
      <w:r w:rsidR="00C6466B" w:rsidRPr="00C6466B">
        <w:rPr>
          <w:rFonts w:ascii="GHEA Grapalat" w:hAnsi="GHEA Grapalat" w:cs="Sylfaen"/>
          <w:b/>
          <w:sz w:val="18"/>
          <w:szCs w:val="18"/>
          <w:lang w:val="ru-RU"/>
        </w:rPr>
        <w:t>ՇԻՆԱՐԱՐԱԿԱՆ</w:t>
      </w:r>
      <w:r w:rsidRPr="00485F2A">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p w14:paraId="1E75E4BE" w14:textId="77777777" w:rsidR="00A57269" w:rsidRDefault="00A57269" w:rsidP="00F02279">
      <w:pPr>
        <w:ind w:firstLine="567"/>
        <w:jc w:val="center"/>
        <w:rPr>
          <w:rFonts w:ascii="GHEA Grapalat" w:hAnsi="GHEA Grapalat"/>
          <w:b/>
          <w:sz w:val="20"/>
          <w:szCs w:val="20"/>
          <w:lang w:val="ru-RU"/>
        </w:rPr>
      </w:pPr>
    </w:p>
    <w:p w14:paraId="6A4D37E9" w14:textId="3430C98C" w:rsidR="00A57269" w:rsidRPr="007B1300" w:rsidRDefault="007B1300" w:rsidP="00A57269">
      <w:pPr>
        <w:jc w:val="center"/>
        <w:rPr>
          <w:rFonts w:ascii="GHEA Grapalat" w:hAnsi="GHEA Grapalat"/>
          <w:b/>
          <w:lang w:val="pt-BR"/>
        </w:rPr>
      </w:pPr>
      <w:r w:rsidRPr="007B1300">
        <w:rPr>
          <w:rFonts w:ascii="GHEA Grapalat" w:hAnsi="GHEA Grapalat"/>
          <w:lang w:val="ru-RU"/>
        </w:rPr>
        <w:t>Իջևան</w:t>
      </w:r>
      <w:r w:rsidRPr="007B1300">
        <w:rPr>
          <w:rFonts w:ascii="GHEA Grapalat" w:hAnsi="GHEA Grapalat"/>
          <w:lang w:val="af-ZA"/>
        </w:rPr>
        <w:t xml:space="preserve"> </w:t>
      </w:r>
      <w:r w:rsidRPr="007B1300">
        <w:rPr>
          <w:rFonts w:ascii="GHEA Grapalat" w:hAnsi="GHEA Grapalat"/>
          <w:lang w:val="ru-RU"/>
        </w:rPr>
        <w:t>համայնքի</w:t>
      </w:r>
      <w:r w:rsidRPr="007B1300">
        <w:rPr>
          <w:rFonts w:ascii="GHEA Grapalat" w:hAnsi="GHEA Grapalat"/>
          <w:lang w:val="af-ZA"/>
        </w:rPr>
        <w:t xml:space="preserve"> </w:t>
      </w:r>
      <w:r w:rsidRPr="007B1300">
        <w:rPr>
          <w:rFonts w:ascii="GHEA Grapalat" w:hAnsi="GHEA Grapalat"/>
          <w:lang w:val="ru-RU"/>
        </w:rPr>
        <w:t>Դիտավան</w:t>
      </w:r>
      <w:r w:rsidRPr="007B1300">
        <w:rPr>
          <w:rFonts w:ascii="GHEA Grapalat" w:hAnsi="GHEA Grapalat"/>
          <w:lang w:val="af-ZA"/>
        </w:rPr>
        <w:t xml:space="preserve"> </w:t>
      </w:r>
      <w:r w:rsidRPr="007B1300">
        <w:rPr>
          <w:rFonts w:ascii="GHEA Grapalat" w:hAnsi="GHEA Grapalat"/>
          <w:lang w:val="ru-RU"/>
        </w:rPr>
        <w:t>վարչական</w:t>
      </w:r>
      <w:r w:rsidRPr="007B1300">
        <w:rPr>
          <w:rFonts w:ascii="GHEA Grapalat" w:hAnsi="GHEA Grapalat"/>
          <w:lang w:val="af-ZA"/>
        </w:rPr>
        <w:t xml:space="preserve"> </w:t>
      </w:r>
      <w:r w:rsidRPr="007B1300">
        <w:rPr>
          <w:rFonts w:ascii="GHEA Grapalat" w:hAnsi="GHEA Grapalat"/>
          <w:lang w:val="ru-RU"/>
        </w:rPr>
        <w:t>տարածքում</w:t>
      </w:r>
      <w:r w:rsidRPr="007B1300">
        <w:rPr>
          <w:rFonts w:ascii="GHEA Grapalat" w:hAnsi="GHEA Grapalat"/>
          <w:lang w:val="af-ZA"/>
        </w:rPr>
        <w:t xml:space="preserve"> </w:t>
      </w:r>
      <w:r w:rsidRPr="007B1300">
        <w:rPr>
          <w:rFonts w:ascii="GHEA Grapalat" w:hAnsi="GHEA Grapalat"/>
          <w:lang w:val="ru-RU"/>
        </w:rPr>
        <w:t>ոռոգման</w:t>
      </w:r>
      <w:r w:rsidRPr="007B1300">
        <w:rPr>
          <w:rFonts w:ascii="GHEA Grapalat" w:hAnsi="GHEA Grapalat"/>
          <w:lang w:val="af-ZA"/>
        </w:rPr>
        <w:t xml:space="preserve"> </w:t>
      </w:r>
      <w:r w:rsidRPr="007B1300">
        <w:rPr>
          <w:rFonts w:ascii="GHEA Grapalat" w:hAnsi="GHEA Grapalat"/>
          <w:lang w:val="ru-RU"/>
        </w:rPr>
        <w:t>համակարգի</w:t>
      </w:r>
      <w:r w:rsidRPr="007B1300">
        <w:rPr>
          <w:rFonts w:ascii="GHEA Grapalat" w:hAnsi="GHEA Grapalat"/>
          <w:lang w:val="af-ZA"/>
        </w:rPr>
        <w:t xml:space="preserve"> </w:t>
      </w:r>
      <w:r w:rsidRPr="007B1300">
        <w:rPr>
          <w:rFonts w:ascii="GHEA Grapalat" w:hAnsi="GHEA Grapalat"/>
          <w:lang w:val="ru-RU"/>
        </w:rPr>
        <w:t>կառուցման</w:t>
      </w:r>
      <w:r w:rsidR="00A57269" w:rsidRPr="007B1300">
        <w:rPr>
          <w:rFonts w:ascii="GHEA Grapalat" w:hAnsi="GHEA Grapalat"/>
          <w:lang w:val="es-ES"/>
        </w:rPr>
        <w:t xml:space="preserve"> </w:t>
      </w:r>
      <w:r w:rsidR="00A57269" w:rsidRPr="007B1300">
        <w:rPr>
          <w:rFonts w:ascii="GHEA Grapalat" w:hAnsi="GHEA Grapalat"/>
          <w:lang w:val="ru-RU"/>
        </w:rPr>
        <w:t>աշխատանքեր</w:t>
      </w:r>
      <w:r w:rsidR="00C6466B" w:rsidRPr="007B1300">
        <w:rPr>
          <w:rFonts w:ascii="GHEA Grapalat" w:hAnsi="GHEA Grapalat"/>
          <w:lang w:val="ru-RU"/>
        </w:rPr>
        <w:t>ի</w:t>
      </w:r>
    </w:p>
    <w:tbl>
      <w:tblPr>
        <w:tblW w:w="11023" w:type="dxa"/>
        <w:tblLayout w:type="fixed"/>
        <w:tblLook w:val="04A0" w:firstRow="1" w:lastRow="0" w:firstColumn="1" w:lastColumn="0" w:noHBand="0" w:noVBand="1"/>
      </w:tblPr>
      <w:tblGrid>
        <w:gridCol w:w="108"/>
        <w:gridCol w:w="493"/>
        <w:gridCol w:w="3618"/>
        <w:gridCol w:w="317"/>
        <w:gridCol w:w="760"/>
        <w:gridCol w:w="1900"/>
        <w:gridCol w:w="2443"/>
        <w:gridCol w:w="1384"/>
      </w:tblGrid>
      <w:tr w:rsidR="00C6466B" w:rsidRPr="006A567E" w14:paraId="21F687D7" w14:textId="77777777" w:rsidTr="007B1300">
        <w:trPr>
          <w:gridBefore w:val="1"/>
          <w:wBefore w:w="108" w:type="dxa"/>
          <w:trHeight w:val="701"/>
        </w:trPr>
        <w:tc>
          <w:tcPr>
            <w:tcW w:w="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CD04B6" w14:textId="77777777" w:rsidR="00C6466B" w:rsidRPr="00BC6678" w:rsidRDefault="00C6466B" w:rsidP="00C6466B">
            <w:pPr>
              <w:jc w:val="center"/>
              <w:rPr>
                <w:rFonts w:ascii="GHEA Grapalat" w:hAnsi="GHEA Grapalat"/>
                <w:b/>
                <w:bCs/>
                <w:color w:val="000000"/>
                <w:sz w:val="20"/>
                <w:szCs w:val="20"/>
                <w:lang w:val="es-ES"/>
              </w:rPr>
            </w:pPr>
            <w:r w:rsidRPr="00BC6678">
              <w:rPr>
                <w:rFonts w:ascii="GHEA Grapalat" w:hAnsi="GHEA Grapalat"/>
                <w:b/>
                <w:bCs/>
                <w:color w:val="000000"/>
                <w:sz w:val="20"/>
                <w:szCs w:val="20"/>
                <w:lang w:val="es-ES"/>
              </w:rPr>
              <w:t>No</w:t>
            </w:r>
          </w:p>
        </w:tc>
        <w:tc>
          <w:tcPr>
            <w:tcW w:w="3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A8319" w14:textId="77777777" w:rsidR="00C6466B" w:rsidRPr="006A567E" w:rsidRDefault="00C6466B" w:rsidP="00C6466B">
            <w:pPr>
              <w:jc w:val="center"/>
              <w:rPr>
                <w:rFonts w:ascii="GHEA Grapalat" w:hAnsi="GHEA Grapalat"/>
                <w:b/>
                <w:bCs/>
                <w:color w:val="000000"/>
                <w:sz w:val="20"/>
                <w:szCs w:val="20"/>
                <w:lang w:val="es-ES"/>
              </w:rPr>
            </w:pPr>
            <w:r w:rsidRPr="00BC6678">
              <w:rPr>
                <w:rFonts w:ascii="GHEA Grapalat" w:hAnsi="GHEA Grapalat"/>
                <w:b/>
                <w:bCs/>
                <w:color w:val="000000"/>
                <w:sz w:val="20"/>
                <w:szCs w:val="20"/>
              </w:rPr>
              <w:t>Կապալառուի</w:t>
            </w:r>
            <w:r w:rsidRPr="00BC6678">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կողմից</w:t>
            </w:r>
            <w:r w:rsidRPr="00BC6678">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կատարվելիք</w:t>
            </w:r>
            <w:r w:rsidRPr="00BC6678">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աշխատանքների</w:t>
            </w:r>
            <w:r w:rsidRPr="00BC6678">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առանձին</w:t>
            </w:r>
            <w:r w:rsidRPr="00BC6678">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տեսակների</w:t>
            </w:r>
            <w:r w:rsidRPr="00BC6678">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անվանումներ</w:t>
            </w:r>
            <w:r w:rsidRPr="006A567E">
              <w:rPr>
                <w:rFonts w:ascii="GHEA Grapalat" w:hAnsi="GHEA Grapalat"/>
                <w:b/>
                <w:bCs/>
                <w:color w:val="000000"/>
                <w:sz w:val="20"/>
                <w:szCs w:val="20"/>
                <w:lang w:val="es-ES"/>
              </w:rPr>
              <w:br/>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14:paraId="15C42CC7" w14:textId="77777777" w:rsidR="00C6466B" w:rsidRPr="006A567E" w:rsidRDefault="00C6466B" w:rsidP="00C6466B">
            <w:pPr>
              <w:jc w:val="center"/>
              <w:rPr>
                <w:rFonts w:ascii="GHEA Grapalat" w:hAnsi="GHEA Grapalat"/>
                <w:b/>
                <w:bCs/>
                <w:color w:val="000000"/>
                <w:sz w:val="20"/>
                <w:szCs w:val="20"/>
                <w:lang w:val="es-ES"/>
              </w:rPr>
            </w:pPr>
            <w:r w:rsidRPr="00BC6678">
              <w:rPr>
                <w:rFonts w:ascii="GHEA Grapalat" w:hAnsi="GHEA Grapalat"/>
                <w:b/>
                <w:bCs/>
                <w:color w:val="000000"/>
                <w:sz w:val="20"/>
                <w:szCs w:val="20"/>
              </w:rPr>
              <w:t>Աշխատանքների</w:t>
            </w:r>
            <w:r w:rsidRPr="006A567E">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կատարման</w:t>
            </w:r>
            <w:r w:rsidRPr="006A567E">
              <w:rPr>
                <w:rFonts w:ascii="GHEA Grapalat" w:hAnsi="GHEA Grapalat"/>
                <w:b/>
                <w:bCs/>
                <w:color w:val="000000"/>
                <w:sz w:val="20"/>
                <w:szCs w:val="20"/>
                <w:lang w:val="es-ES"/>
              </w:rPr>
              <w:t xml:space="preserve"> </w:t>
            </w:r>
            <w:r w:rsidRPr="00BC6678">
              <w:rPr>
                <w:rFonts w:ascii="GHEA Grapalat" w:hAnsi="GHEA Grapalat"/>
                <w:b/>
                <w:bCs/>
                <w:color w:val="000000"/>
                <w:sz w:val="20"/>
                <w:szCs w:val="20"/>
              </w:rPr>
              <w:t>ժամկետը</w:t>
            </w:r>
            <w:r w:rsidRPr="006A567E">
              <w:rPr>
                <w:rFonts w:ascii="GHEA Grapalat" w:hAnsi="GHEA Grapalat"/>
                <w:b/>
                <w:bCs/>
                <w:color w:val="000000"/>
                <w:sz w:val="20"/>
                <w:szCs w:val="20"/>
                <w:lang w:val="es-ES"/>
              </w:rPr>
              <w:br/>
            </w:r>
          </w:p>
        </w:tc>
      </w:tr>
      <w:tr w:rsidR="00C6466B" w:rsidRPr="00BC6678" w14:paraId="771FEFCD" w14:textId="77777777" w:rsidTr="007B1300">
        <w:trPr>
          <w:gridBefore w:val="1"/>
          <w:wBefore w:w="108" w:type="dxa"/>
          <w:trHeight w:val="494"/>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09C609C4" w14:textId="77777777" w:rsidR="00C6466B" w:rsidRPr="00BC6678" w:rsidRDefault="00C6466B" w:rsidP="00C6466B">
            <w:pPr>
              <w:rPr>
                <w:rFonts w:ascii="GHEA Grapalat" w:hAnsi="GHEA Grapalat"/>
                <w:b/>
                <w:bCs/>
                <w:color w:val="000000"/>
                <w:sz w:val="20"/>
                <w:szCs w:val="20"/>
                <w:lang w:val="es-ES"/>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14:paraId="0D7162B2" w14:textId="77777777" w:rsidR="00C6466B" w:rsidRPr="00BC6678" w:rsidRDefault="00C6466B" w:rsidP="00C6466B">
            <w:pPr>
              <w:rPr>
                <w:rFonts w:ascii="GHEA Grapalat" w:hAnsi="GHEA Grapalat"/>
                <w:b/>
                <w:bCs/>
                <w:color w:val="000000"/>
                <w:sz w:val="20"/>
                <w:szCs w:val="20"/>
                <w:lang w:val="es-ES"/>
              </w:rPr>
            </w:pPr>
          </w:p>
        </w:tc>
        <w:tc>
          <w:tcPr>
            <w:tcW w:w="2977" w:type="dxa"/>
            <w:gridSpan w:val="3"/>
            <w:tcBorders>
              <w:top w:val="nil"/>
              <w:left w:val="nil"/>
              <w:bottom w:val="single" w:sz="4" w:space="0" w:color="auto"/>
              <w:right w:val="single" w:sz="4" w:space="0" w:color="auto"/>
            </w:tcBorders>
            <w:shd w:val="clear" w:color="auto" w:fill="auto"/>
            <w:vAlign w:val="center"/>
            <w:hideMark/>
          </w:tcPr>
          <w:p w14:paraId="51E40CDF" w14:textId="77777777" w:rsidR="00C6466B" w:rsidRPr="006A567E" w:rsidRDefault="00C6466B" w:rsidP="00C6466B">
            <w:pPr>
              <w:jc w:val="center"/>
              <w:rPr>
                <w:rFonts w:ascii="GHEA Grapalat" w:hAnsi="GHEA Grapalat"/>
                <w:b/>
                <w:bCs/>
                <w:color w:val="000000"/>
                <w:sz w:val="20"/>
                <w:szCs w:val="20"/>
              </w:rPr>
            </w:pPr>
            <w:r w:rsidRPr="00BC6678">
              <w:rPr>
                <w:rFonts w:ascii="GHEA Grapalat" w:hAnsi="GHEA Grapalat"/>
                <w:b/>
                <w:bCs/>
                <w:color w:val="000000"/>
                <w:sz w:val="20"/>
                <w:szCs w:val="20"/>
              </w:rPr>
              <w:t>Սկիզբը</w:t>
            </w:r>
          </w:p>
        </w:tc>
        <w:tc>
          <w:tcPr>
            <w:tcW w:w="3827" w:type="dxa"/>
            <w:gridSpan w:val="2"/>
            <w:tcBorders>
              <w:top w:val="nil"/>
              <w:left w:val="nil"/>
              <w:bottom w:val="single" w:sz="4" w:space="0" w:color="auto"/>
              <w:right w:val="single" w:sz="4" w:space="0" w:color="auto"/>
            </w:tcBorders>
            <w:shd w:val="clear" w:color="auto" w:fill="auto"/>
            <w:vAlign w:val="center"/>
            <w:hideMark/>
          </w:tcPr>
          <w:p w14:paraId="34CEA86B" w14:textId="77777777" w:rsidR="00C6466B" w:rsidRPr="006A567E" w:rsidRDefault="00C6466B" w:rsidP="00C6466B">
            <w:pPr>
              <w:jc w:val="center"/>
              <w:rPr>
                <w:rFonts w:ascii="GHEA Grapalat" w:hAnsi="GHEA Grapalat"/>
                <w:b/>
                <w:bCs/>
                <w:color w:val="000000"/>
                <w:sz w:val="20"/>
                <w:szCs w:val="20"/>
              </w:rPr>
            </w:pPr>
            <w:r w:rsidRPr="00BC6678">
              <w:rPr>
                <w:rFonts w:ascii="GHEA Grapalat" w:hAnsi="GHEA Grapalat"/>
                <w:b/>
                <w:bCs/>
                <w:color w:val="000000"/>
                <w:sz w:val="20"/>
                <w:szCs w:val="20"/>
              </w:rPr>
              <w:t>Ավարտը</w:t>
            </w:r>
          </w:p>
        </w:tc>
      </w:tr>
      <w:tr w:rsidR="000C42E8" w:rsidRPr="000C42E8" w14:paraId="5C8FCBB9" w14:textId="77777777" w:rsidTr="000C42E8">
        <w:trPr>
          <w:gridBefore w:val="1"/>
          <w:wBefore w:w="108" w:type="dxa"/>
          <w:trHeight w:val="494"/>
        </w:trPr>
        <w:tc>
          <w:tcPr>
            <w:tcW w:w="493" w:type="dxa"/>
            <w:tcBorders>
              <w:top w:val="single" w:sz="4" w:space="0" w:color="auto"/>
              <w:left w:val="single" w:sz="4" w:space="0" w:color="auto"/>
              <w:bottom w:val="single" w:sz="4" w:space="0" w:color="000000"/>
              <w:right w:val="single" w:sz="4" w:space="0" w:color="auto"/>
            </w:tcBorders>
            <w:vAlign w:val="center"/>
          </w:tcPr>
          <w:p w14:paraId="1F3F90FF" w14:textId="77777777" w:rsidR="000C42E8" w:rsidRPr="0031234D" w:rsidRDefault="000C42E8" w:rsidP="00C6466B">
            <w:pPr>
              <w:rPr>
                <w:rFonts w:ascii="GHEA Grapalat" w:hAnsi="GHEA Grapalat"/>
                <w:b/>
                <w:bCs/>
                <w:color w:val="000000"/>
                <w:sz w:val="20"/>
                <w:szCs w:val="20"/>
                <w:lang w:val="ru-RU"/>
              </w:rPr>
            </w:pPr>
            <w:r>
              <w:rPr>
                <w:rFonts w:ascii="GHEA Grapalat" w:hAnsi="GHEA Grapalat"/>
                <w:b/>
                <w:bCs/>
                <w:color w:val="000000"/>
                <w:sz w:val="20"/>
                <w:szCs w:val="20"/>
                <w:lang w:val="ru-RU"/>
              </w:rPr>
              <w:t>1</w:t>
            </w:r>
          </w:p>
        </w:tc>
        <w:tc>
          <w:tcPr>
            <w:tcW w:w="3618" w:type="dxa"/>
            <w:tcBorders>
              <w:top w:val="single" w:sz="4" w:space="0" w:color="auto"/>
              <w:left w:val="single" w:sz="4" w:space="0" w:color="auto"/>
              <w:bottom w:val="single" w:sz="4" w:space="0" w:color="000000"/>
              <w:right w:val="single" w:sz="4" w:space="0" w:color="auto"/>
            </w:tcBorders>
            <w:vAlign w:val="bottom"/>
          </w:tcPr>
          <w:p w14:paraId="64AA547C" w14:textId="76343EF4" w:rsidR="000C42E8" w:rsidRPr="0031234D" w:rsidRDefault="000C42E8" w:rsidP="00C6466B">
            <w:pPr>
              <w:rPr>
                <w:rFonts w:ascii="GHEA Grapalat" w:hAnsi="GHEA Grapalat"/>
                <w:b/>
                <w:bCs/>
                <w:color w:val="000000"/>
                <w:sz w:val="20"/>
                <w:szCs w:val="20"/>
                <w:lang w:val="ru-RU"/>
              </w:rPr>
            </w:pPr>
            <w:r>
              <w:rPr>
                <w:rFonts w:ascii="Calibri" w:hAnsi="Calibri" w:cs="Calibri"/>
                <w:color w:val="000000"/>
                <w:sz w:val="22"/>
                <w:szCs w:val="22"/>
              </w:rPr>
              <w:t>Նախապատրաստական աշխատանքներ</w:t>
            </w:r>
          </w:p>
        </w:tc>
        <w:tc>
          <w:tcPr>
            <w:tcW w:w="2977" w:type="dxa"/>
            <w:gridSpan w:val="3"/>
            <w:tcBorders>
              <w:top w:val="nil"/>
              <w:left w:val="nil"/>
              <w:bottom w:val="single" w:sz="4" w:space="0" w:color="auto"/>
              <w:right w:val="single" w:sz="4" w:space="0" w:color="auto"/>
            </w:tcBorders>
            <w:shd w:val="clear" w:color="auto" w:fill="auto"/>
            <w:vAlign w:val="center"/>
          </w:tcPr>
          <w:p w14:paraId="75780EAE" w14:textId="77777777"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19D83029" w14:textId="77777777" w:rsidR="000C42E8" w:rsidRPr="0031234D" w:rsidRDefault="000C42E8" w:rsidP="00C6466B">
            <w:pPr>
              <w:jc w:val="center"/>
              <w:rPr>
                <w:rFonts w:ascii="GHEA Grapalat" w:hAnsi="GHEA Grapalat"/>
                <w:b/>
                <w:bCs/>
                <w:color w:val="000000"/>
                <w:sz w:val="20"/>
                <w:szCs w:val="20"/>
                <w:lang w:val="ru-RU"/>
              </w:rPr>
            </w:pPr>
          </w:p>
        </w:tc>
        <w:tc>
          <w:tcPr>
            <w:tcW w:w="3827" w:type="dxa"/>
            <w:gridSpan w:val="2"/>
            <w:tcBorders>
              <w:top w:val="nil"/>
              <w:left w:val="nil"/>
              <w:bottom w:val="single" w:sz="4" w:space="0" w:color="auto"/>
              <w:right w:val="single" w:sz="4" w:space="0" w:color="auto"/>
            </w:tcBorders>
            <w:shd w:val="clear" w:color="auto" w:fill="auto"/>
            <w:vAlign w:val="center"/>
          </w:tcPr>
          <w:p w14:paraId="15BC4D9E" w14:textId="2A124092"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sidR="00682403">
              <w:rPr>
                <w:rFonts w:ascii="GHEA Grapalat" w:hAnsi="GHEA Grapalat" w:cs="Sylfaen"/>
                <w:bCs/>
                <w:sz w:val="20"/>
                <w:szCs w:val="20"/>
                <w:lang w:val="ru-RU"/>
              </w:rPr>
              <w:t>10</w:t>
            </w:r>
            <w:r>
              <w:rPr>
                <w:rFonts w:ascii="GHEA Grapalat" w:hAnsi="GHEA Grapalat" w:cs="Sylfaen"/>
                <w:bCs/>
                <w:sz w:val="20"/>
                <w:szCs w:val="20"/>
                <w:lang w:val="ru-RU"/>
              </w:rPr>
              <w:t>0</w:t>
            </w:r>
            <w:r w:rsidRPr="00D83CB5">
              <w:rPr>
                <w:rFonts w:ascii="GHEA Grapalat" w:hAnsi="GHEA Grapalat" w:cs="Sylfaen"/>
                <w:bCs/>
                <w:sz w:val="20"/>
                <w:szCs w:val="20"/>
                <w:lang w:val="ru-RU"/>
              </w:rPr>
              <w:t xml:space="preserve"> </w:t>
            </w:r>
            <w:r>
              <w:rPr>
                <w:rFonts w:ascii="GHEA Grapalat" w:hAnsi="GHEA Grapalat" w:cs="Sylfaen"/>
                <w:bCs/>
                <w:sz w:val="20"/>
                <w:szCs w:val="20"/>
              </w:rPr>
              <w:t>օր</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73FA6D21" w14:textId="77777777" w:rsidR="000C42E8" w:rsidRPr="00D83CB5" w:rsidRDefault="000C42E8" w:rsidP="00C6466B">
            <w:pPr>
              <w:jc w:val="center"/>
              <w:rPr>
                <w:rFonts w:ascii="GHEA Grapalat" w:hAnsi="GHEA Grapalat" w:cs="Sylfaen"/>
                <w:bCs/>
                <w:sz w:val="20"/>
                <w:szCs w:val="20"/>
                <w:lang w:val="ru-RU"/>
              </w:rPr>
            </w:pPr>
          </w:p>
          <w:p w14:paraId="693976CF" w14:textId="77777777" w:rsidR="000C42E8" w:rsidRPr="0031234D" w:rsidRDefault="000C42E8" w:rsidP="00C6466B">
            <w:pPr>
              <w:jc w:val="center"/>
              <w:rPr>
                <w:rFonts w:ascii="GHEA Grapalat" w:hAnsi="GHEA Grapalat"/>
                <w:b/>
                <w:bCs/>
                <w:color w:val="000000"/>
                <w:sz w:val="20"/>
                <w:szCs w:val="20"/>
                <w:lang w:val="ru-RU"/>
              </w:rPr>
            </w:pPr>
          </w:p>
        </w:tc>
      </w:tr>
      <w:tr w:rsidR="000C42E8" w:rsidRPr="000C42E8" w14:paraId="018B0818" w14:textId="77777777" w:rsidTr="000C42E8">
        <w:trPr>
          <w:gridBefore w:val="1"/>
          <w:wBefore w:w="108" w:type="dxa"/>
          <w:trHeight w:val="1430"/>
        </w:trPr>
        <w:tc>
          <w:tcPr>
            <w:tcW w:w="493" w:type="dxa"/>
            <w:tcBorders>
              <w:top w:val="nil"/>
              <w:left w:val="single" w:sz="4" w:space="0" w:color="auto"/>
              <w:bottom w:val="single" w:sz="4" w:space="0" w:color="auto"/>
              <w:right w:val="single" w:sz="4" w:space="0" w:color="auto"/>
            </w:tcBorders>
            <w:shd w:val="clear" w:color="auto" w:fill="auto"/>
            <w:vAlign w:val="center"/>
          </w:tcPr>
          <w:p w14:paraId="138760F6" w14:textId="77777777" w:rsidR="000C42E8" w:rsidRPr="00D83CB5" w:rsidRDefault="000C42E8" w:rsidP="00C6466B">
            <w:pPr>
              <w:jc w:val="center"/>
              <w:rPr>
                <w:rFonts w:ascii="GHEA Grapalat" w:hAnsi="GHEA Grapalat"/>
                <w:b/>
                <w:sz w:val="20"/>
                <w:szCs w:val="20"/>
                <w:lang w:val="ru-RU"/>
              </w:rPr>
            </w:pPr>
            <w:r>
              <w:rPr>
                <w:rFonts w:ascii="GHEA Grapalat" w:hAnsi="GHEA Grapalat"/>
                <w:b/>
                <w:sz w:val="20"/>
                <w:szCs w:val="20"/>
                <w:lang w:val="ru-RU"/>
              </w:rPr>
              <w:t>2</w:t>
            </w:r>
          </w:p>
        </w:tc>
        <w:tc>
          <w:tcPr>
            <w:tcW w:w="3618" w:type="dxa"/>
            <w:tcBorders>
              <w:top w:val="nil"/>
              <w:left w:val="nil"/>
              <w:bottom w:val="single" w:sz="4" w:space="0" w:color="auto"/>
              <w:right w:val="single" w:sz="4" w:space="0" w:color="auto"/>
            </w:tcBorders>
            <w:shd w:val="clear" w:color="auto" w:fill="auto"/>
            <w:vAlign w:val="bottom"/>
          </w:tcPr>
          <w:p w14:paraId="4B9F6E4C" w14:textId="7A9E2B1C" w:rsidR="000C42E8" w:rsidRPr="00D83CB5" w:rsidRDefault="000C42E8" w:rsidP="00C6466B">
            <w:pPr>
              <w:rPr>
                <w:rFonts w:ascii="GHEA Grapalat" w:hAnsi="GHEA Grapalat"/>
                <w:color w:val="000000"/>
                <w:sz w:val="20"/>
                <w:szCs w:val="20"/>
                <w:lang w:val="ru-RU"/>
              </w:rPr>
            </w:pPr>
            <w:r>
              <w:rPr>
                <w:rFonts w:ascii="Calibri" w:hAnsi="Calibri" w:cs="Calibri"/>
                <w:color w:val="000000"/>
                <w:sz w:val="22"/>
                <w:szCs w:val="22"/>
              </w:rPr>
              <w:t xml:space="preserve">Ջրագիծ N 1 </w:t>
            </w:r>
          </w:p>
        </w:tc>
        <w:tc>
          <w:tcPr>
            <w:tcW w:w="2977" w:type="dxa"/>
            <w:gridSpan w:val="3"/>
            <w:tcBorders>
              <w:top w:val="nil"/>
              <w:left w:val="nil"/>
              <w:bottom w:val="single" w:sz="4" w:space="0" w:color="auto"/>
              <w:right w:val="single" w:sz="4" w:space="0" w:color="auto"/>
            </w:tcBorders>
            <w:shd w:val="clear" w:color="auto" w:fill="auto"/>
            <w:vAlign w:val="center"/>
          </w:tcPr>
          <w:p w14:paraId="3E57248A" w14:textId="77777777"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30218E30" w14:textId="77777777" w:rsidR="000C42E8" w:rsidRPr="00D83CB5" w:rsidRDefault="000C42E8" w:rsidP="00C6466B">
            <w:pPr>
              <w:jc w:val="center"/>
              <w:rPr>
                <w:rFonts w:ascii="GHEA Grapalat" w:hAnsi="GHEA Grapalat" w:cs="Sylfaen"/>
                <w:bCs/>
                <w:sz w:val="20"/>
                <w:szCs w:val="20"/>
                <w:lang w:val="ru-RU"/>
              </w:rPr>
            </w:pPr>
          </w:p>
        </w:tc>
        <w:tc>
          <w:tcPr>
            <w:tcW w:w="3827" w:type="dxa"/>
            <w:gridSpan w:val="2"/>
            <w:tcBorders>
              <w:top w:val="nil"/>
              <w:left w:val="nil"/>
              <w:bottom w:val="single" w:sz="4" w:space="0" w:color="auto"/>
              <w:right w:val="single" w:sz="4" w:space="0" w:color="auto"/>
            </w:tcBorders>
            <w:shd w:val="clear" w:color="auto" w:fill="auto"/>
            <w:vAlign w:val="center"/>
          </w:tcPr>
          <w:p w14:paraId="125888EE" w14:textId="5B19F3AA"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sidR="00682403">
              <w:rPr>
                <w:rFonts w:ascii="GHEA Grapalat" w:hAnsi="GHEA Grapalat" w:cs="Sylfaen"/>
                <w:bCs/>
                <w:sz w:val="20"/>
                <w:szCs w:val="20"/>
                <w:lang w:val="ru-RU"/>
              </w:rPr>
              <w:t>5</w:t>
            </w:r>
            <w:r>
              <w:rPr>
                <w:rFonts w:ascii="GHEA Grapalat" w:hAnsi="GHEA Grapalat" w:cs="Sylfaen"/>
                <w:bCs/>
                <w:sz w:val="20"/>
                <w:szCs w:val="20"/>
                <w:lang w:val="ru-RU"/>
              </w:rPr>
              <w:t>0</w:t>
            </w:r>
            <w:r w:rsidRPr="00D83CB5">
              <w:rPr>
                <w:rFonts w:ascii="GHEA Grapalat" w:hAnsi="GHEA Grapalat" w:cs="Sylfaen"/>
                <w:bCs/>
                <w:sz w:val="20"/>
                <w:szCs w:val="20"/>
                <w:lang w:val="ru-RU"/>
              </w:rPr>
              <w:t xml:space="preserve"> </w:t>
            </w:r>
            <w:r>
              <w:rPr>
                <w:rFonts w:ascii="GHEA Grapalat" w:hAnsi="GHEA Grapalat" w:cs="Sylfaen"/>
                <w:bCs/>
                <w:sz w:val="20"/>
                <w:szCs w:val="20"/>
              </w:rPr>
              <w:t>օր</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6989BC7E" w14:textId="77777777" w:rsidR="000C42E8" w:rsidRPr="00D83CB5" w:rsidRDefault="000C42E8" w:rsidP="00C6466B">
            <w:pPr>
              <w:jc w:val="center"/>
              <w:rPr>
                <w:rFonts w:ascii="GHEA Grapalat" w:hAnsi="GHEA Grapalat" w:cs="Sylfaen"/>
                <w:bCs/>
                <w:sz w:val="20"/>
                <w:szCs w:val="20"/>
                <w:lang w:val="ru-RU"/>
              </w:rPr>
            </w:pPr>
          </w:p>
          <w:p w14:paraId="64112A27" w14:textId="77777777" w:rsidR="000C42E8" w:rsidRPr="00D83CB5" w:rsidRDefault="000C42E8" w:rsidP="00C6466B">
            <w:pPr>
              <w:jc w:val="center"/>
              <w:rPr>
                <w:rFonts w:ascii="GHEA Grapalat" w:hAnsi="GHEA Grapalat" w:cs="Sylfaen"/>
                <w:bCs/>
                <w:sz w:val="20"/>
                <w:szCs w:val="20"/>
                <w:lang w:val="ru-RU"/>
              </w:rPr>
            </w:pPr>
          </w:p>
        </w:tc>
      </w:tr>
      <w:tr w:rsidR="000C42E8" w:rsidRPr="000C42E8" w14:paraId="6BA6E213" w14:textId="77777777" w:rsidTr="000C42E8">
        <w:trPr>
          <w:gridBefore w:val="1"/>
          <w:wBefore w:w="108" w:type="dxa"/>
          <w:trHeight w:val="1430"/>
        </w:trPr>
        <w:tc>
          <w:tcPr>
            <w:tcW w:w="493" w:type="dxa"/>
            <w:tcBorders>
              <w:top w:val="nil"/>
              <w:left w:val="single" w:sz="4" w:space="0" w:color="auto"/>
              <w:bottom w:val="single" w:sz="4" w:space="0" w:color="auto"/>
              <w:right w:val="single" w:sz="4" w:space="0" w:color="auto"/>
            </w:tcBorders>
            <w:shd w:val="clear" w:color="auto" w:fill="auto"/>
            <w:vAlign w:val="center"/>
          </w:tcPr>
          <w:p w14:paraId="4DC21FBD" w14:textId="77777777" w:rsidR="000C42E8" w:rsidRPr="00D83CB5" w:rsidRDefault="000C42E8" w:rsidP="00C6466B">
            <w:pPr>
              <w:jc w:val="center"/>
              <w:rPr>
                <w:rFonts w:ascii="GHEA Grapalat" w:hAnsi="GHEA Grapalat"/>
                <w:b/>
                <w:sz w:val="20"/>
                <w:szCs w:val="20"/>
                <w:lang w:val="ru-RU"/>
              </w:rPr>
            </w:pPr>
            <w:r>
              <w:rPr>
                <w:rFonts w:ascii="GHEA Grapalat" w:hAnsi="GHEA Grapalat"/>
                <w:b/>
                <w:sz w:val="20"/>
                <w:szCs w:val="20"/>
                <w:lang w:val="ru-RU"/>
              </w:rPr>
              <w:t>3</w:t>
            </w:r>
          </w:p>
        </w:tc>
        <w:tc>
          <w:tcPr>
            <w:tcW w:w="3618" w:type="dxa"/>
            <w:tcBorders>
              <w:top w:val="nil"/>
              <w:left w:val="nil"/>
              <w:bottom w:val="single" w:sz="4" w:space="0" w:color="auto"/>
              <w:right w:val="single" w:sz="4" w:space="0" w:color="auto"/>
            </w:tcBorders>
            <w:shd w:val="clear" w:color="auto" w:fill="auto"/>
            <w:vAlign w:val="bottom"/>
          </w:tcPr>
          <w:p w14:paraId="2B487725" w14:textId="1C5C5CBA" w:rsidR="000C42E8" w:rsidRDefault="000C42E8" w:rsidP="00C6466B">
            <w:pPr>
              <w:rPr>
                <w:rFonts w:ascii="GHEA Grapalat" w:hAnsi="GHEA Grapalat"/>
                <w:b/>
                <w:color w:val="000000"/>
                <w:sz w:val="20"/>
                <w:szCs w:val="20"/>
                <w:lang w:val="ru-RU"/>
              </w:rPr>
            </w:pPr>
            <w:r>
              <w:rPr>
                <w:rFonts w:ascii="Calibri" w:hAnsi="Calibri" w:cs="Calibri"/>
                <w:color w:val="000000"/>
                <w:sz w:val="22"/>
                <w:szCs w:val="22"/>
              </w:rPr>
              <w:t>Ջրաբաժան 22 հանգույցի մոնտաժում</w:t>
            </w:r>
          </w:p>
        </w:tc>
        <w:tc>
          <w:tcPr>
            <w:tcW w:w="2977" w:type="dxa"/>
            <w:gridSpan w:val="3"/>
            <w:tcBorders>
              <w:top w:val="nil"/>
              <w:left w:val="nil"/>
              <w:bottom w:val="single" w:sz="4" w:space="0" w:color="auto"/>
              <w:right w:val="single" w:sz="4" w:space="0" w:color="auto"/>
            </w:tcBorders>
            <w:shd w:val="clear" w:color="auto" w:fill="auto"/>
            <w:vAlign w:val="center"/>
          </w:tcPr>
          <w:p w14:paraId="160F9173" w14:textId="77777777"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6E4B956F" w14:textId="77777777" w:rsidR="000C42E8" w:rsidRPr="00D83CB5" w:rsidRDefault="000C42E8" w:rsidP="00C6466B">
            <w:pPr>
              <w:jc w:val="center"/>
              <w:rPr>
                <w:rFonts w:ascii="GHEA Grapalat" w:hAnsi="GHEA Grapalat" w:cs="Sylfaen"/>
                <w:bCs/>
                <w:sz w:val="20"/>
                <w:szCs w:val="20"/>
                <w:lang w:val="ru-RU"/>
              </w:rPr>
            </w:pPr>
          </w:p>
        </w:tc>
        <w:tc>
          <w:tcPr>
            <w:tcW w:w="3827" w:type="dxa"/>
            <w:gridSpan w:val="2"/>
            <w:tcBorders>
              <w:top w:val="nil"/>
              <w:left w:val="nil"/>
              <w:bottom w:val="single" w:sz="4" w:space="0" w:color="auto"/>
              <w:right w:val="single" w:sz="4" w:space="0" w:color="auto"/>
            </w:tcBorders>
            <w:shd w:val="clear" w:color="auto" w:fill="auto"/>
            <w:vAlign w:val="center"/>
          </w:tcPr>
          <w:p w14:paraId="64B0A70D" w14:textId="2947A1CB"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sidR="00682403">
              <w:rPr>
                <w:rFonts w:ascii="GHEA Grapalat" w:hAnsi="GHEA Grapalat" w:cs="Sylfaen"/>
                <w:bCs/>
                <w:sz w:val="20"/>
                <w:szCs w:val="20"/>
                <w:lang w:val="ru-RU"/>
              </w:rPr>
              <w:t>5</w:t>
            </w:r>
            <w:r>
              <w:rPr>
                <w:rFonts w:ascii="GHEA Grapalat" w:hAnsi="GHEA Grapalat" w:cs="Sylfaen"/>
                <w:bCs/>
                <w:sz w:val="20"/>
                <w:szCs w:val="20"/>
                <w:lang w:val="ru-RU"/>
              </w:rPr>
              <w:t>0</w:t>
            </w:r>
            <w:r w:rsidRPr="00D83CB5">
              <w:rPr>
                <w:rFonts w:ascii="GHEA Grapalat" w:hAnsi="GHEA Grapalat" w:cs="Sylfaen"/>
                <w:bCs/>
                <w:sz w:val="20"/>
                <w:szCs w:val="20"/>
                <w:lang w:val="ru-RU"/>
              </w:rPr>
              <w:t xml:space="preserve"> </w:t>
            </w:r>
            <w:r>
              <w:rPr>
                <w:rFonts w:ascii="GHEA Grapalat" w:hAnsi="GHEA Grapalat" w:cs="Sylfaen"/>
                <w:bCs/>
                <w:sz w:val="20"/>
                <w:szCs w:val="20"/>
              </w:rPr>
              <w:t>օր</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680594EE" w14:textId="77777777" w:rsidR="000C42E8" w:rsidRPr="00D83CB5" w:rsidRDefault="000C42E8" w:rsidP="00C6466B">
            <w:pPr>
              <w:jc w:val="center"/>
              <w:rPr>
                <w:rFonts w:ascii="GHEA Grapalat" w:hAnsi="GHEA Grapalat" w:cs="Sylfaen"/>
                <w:bCs/>
                <w:sz w:val="20"/>
                <w:szCs w:val="20"/>
                <w:lang w:val="ru-RU"/>
              </w:rPr>
            </w:pPr>
          </w:p>
          <w:p w14:paraId="392F6E4A" w14:textId="77777777" w:rsidR="000C42E8" w:rsidRPr="00D83CB5" w:rsidRDefault="000C42E8" w:rsidP="00C6466B">
            <w:pPr>
              <w:jc w:val="center"/>
              <w:rPr>
                <w:rFonts w:ascii="GHEA Grapalat" w:hAnsi="GHEA Grapalat" w:cs="Sylfaen"/>
                <w:bCs/>
                <w:sz w:val="20"/>
                <w:szCs w:val="20"/>
                <w:lang w:val="ru-RU"/>
              </w:rPr>
            </w:pPr>
          </w:p>
        </w:tc>
      </w:tr>
      <w:tr w:rsidR="000C42E8" w:rsidRPr="000C42E8" w14:paraId="73E59236" w14:textId="77777777" w:rsidTr="000C42E8">
        <w:trPr>
          <w:gridBefore w:val="1"/>
          <w:wBefore w:w="108" w:type="dxa"/>
          <w:trHeight w:val="1430"/>
        </w:trPr>
        <w:tc>
          <w:tcPr>
            <w:tcW w:w="493" w:type="dxa"/>
            <w:tcBorders>
              <w:top w:val="nil"/>
              <w:left w:val="single" w:sz="4" w:space="0" w:color="auto"/>
              <w:bottom w:val="single" w:sz="4" w:space="0" w:color="auto"/>
              <w:right w:val="single" w:sz="4" w:space="0" w:color="auto"/>
            </w:tcBorders>
            <w:shd w:val="clear" w:color="auto" w:fill="auto"/>
            <w:vAlign w:val="center"/>
          </w:tcPr>
          <w:p w14:paraId="7C3BE0E5" w14:textId="77777777" w:rsidR="000C42E8" w:rsidRDefault="000C42E8" w:rsidP="00C6466B">
            <w:pPr>
              <w:jc w:val="center"/>
              <w:rPr>
                <w:rFonts w:ascii="GHEA Grapalat" w:hAnsi="GHEA Grapalat"/>
                <w:b/>
                <w:sz w:val="20"/>
                <w:szCs w:val="20"/>
                <w:lang w:val="ru-RU"/>
              </w:rPr>
            </w:pPr>
            <w:r>
              <w:rPr>
                <w:rFonts w:ascii="GHEA Grapalat" w:hAnsi="GHEA Grapalat"/>
                <w:b/>
                <w:sz w:val="20"/>
                <w:szCs w:val="20"/>
                <w:lang w:val="ru-RU"/>
              </w:rPr>
              <w:t>4</w:t>
            </w:r>
          </w:p>
        </w:tc>
        <w:tc>
          <w:tcPr>
            <w:tcW w:w="3618" w:type="dxa"/>
            <w:tcBorders>
              <w:top w:val="nil"/>
              <w:left w:val="nil"/>
              <w:bottom w:val="single" w:sz="4" w:space="0" w:color="auto"/>
              <w:right w:val="single" w:sz="4" w:space="0" w:color="auto"/>
            </w:tcBorders>
            <w:shd w:val="clear" w:color="auto" w:fill="auto"/>
            <w:vAlign w:val="bottom"/>
          </w:tcPr>
          <w:p w14:paraId="202FA3E9" w14:textId="1BABABE1" w:rsidR="000C42E8" w:rsidRDefault="000C42E8" w:rsidP="00C6466B">
            <w:pPr>
              <w:rPr>
                <w:rFonts w:ascii="GHEA Grapalat" w:hAnsi="GHEA Grapalat"/>
                <w:b/>
                <w:color w:val="000000"/>
                <w:sz w:val="20"/>
                <w:szCs w:val="20"/>
                <w:lang w:val="ru-RU"/>
              </w:rPr>
            </w:pPr>
            <w:r>
              <w:rPr>
                <w:rFonts w:ascii="Calibri" w:hAnsi="Calibri" w:cs="Calibri"/>
                <w:color w:val="000000"/>
                <w:sz w:val="22"/>
                <w:szCs w:val="22"/>
              </w:rPr>
              <w:t xml:space="preserve">Ջրագիծ N 2 </w:t>
            </w:r>
          </w:p>
        </w:tc>
        <w:tc>
          <w:tcPr>
            <w:tcW w:w="2977" w:type="dxa"/>
            <w:gridSpan w:val="3"/>
            <w:tcBorders>
              <w:top w:val="nil"/>
              <w:left w:val="nil"/>
              <w:bottom w:val="single" w:sz="4" w:space="0" w:color="auto"/>
              <w:right w:val="single" w:sz="4" w:space="0" w:color="auto"/>
            </w:tcBorders>
            <w:shd w:val="clear" w:color="auto" w:fill="auto"/>
            <w:vAlign w:val="center"/>
          </w:tcPr>
          <w:p w14:paraId="5EAFD8B7" w14:textId="77777777"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1B19D1BA" w14:textId="77777777" w:rsidR="000C42E8" w:rsidRPr="00D83CB5" w:rsidRDefault="000C42E8" w:rsidP="00C6466B">
            <w:pPr>
              <w:jc w:val="center"/>
              <w:rPr>
                <w:rFonts w:ascii="GHEA Grapalat" w:hAnsi="GHEA Grapalat" w:cs="Sylfaen"/>
                <w:bCs/>
                <w:sz w:val="20"/>
                <w:szCs w:val="20"/>
                <w:lang w:val="ru-RU"/>
              </w:rPr>
            </w:pPr>
          </w:p>
        </w:tc>
        <w:tc>
          <w:tcPr>
            <w:tcW w:w="3827" w:type="dxa"/>
            <w:gridSpan w:val="2"/>
            <w:tcBorders>
              <w:top w:val="nil"/>
              <w:left w:val="nil"/>
              <w:bottom w:val="single" w:sz="4" w:space="0" w:color="auto"/>
              <w:right w:val="single" w:sz="4" w:space="0" w:color="auto"/>
            </w:tcBorders>
            <w:shd w:val="clear" w:color="auto" w:fill="auto"/>
            <w:vAlign w:val="center"/>
          </w:tcPr>
          <w:p w14:paraId="488F9FF7" w14:textId="4DB2C301"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sidR="00682403">
              <w:rPr>
                <w:rFonts w:ascii="GHEA Grapalat" w:hAnsi="GHEA Grapalat" w:cs="Sylfaen"/>
                <w:bCs/>
                <w:sz w:val="20"/>
                <w:szCs w:val="20"/>
                <w:lang w:val="ru-RU"/>
              </w:rPr>
              <w:t>5</w:t>
            </w:r>
            <w:r>
              <w:rPr>
                <w:rFonts w:ascii="GHEA Grapalat" w:hAnsi="GHEA Grapalat" w:cs="Sylfaen"/>
                <w:bCs/>
                <w:sz w:val="20"/>
                <w:szCs w:val="20"/>
                <w:lang w:val="ru-RU"/>
              </w:rPr>
              <w:t>0</w:t>
            </w:r>
            <w:r w:rsidRPr="00D83CB5">
              <w:rPr>
                <w:rFonts w:ascii="GHEA Grapalat" w:hAnsi="GHEA Grapalat" w:cs="Sylfaen"/>
                <w:bCs/>
                <w:sz w:val="20"/>
                <w:szCs w:val="20"/>
                <w:lang w:val="ru-RU"/>
              </w:rPr>
              <w:t xml:space="preserve"> </w:t>
            </w:r>
            <w:r>
              <w:rPr>
                <w:rFonts w:ascii="GHEA Grapalat" w:hAnsi="GHEA Grapalat" w:cs="Sylfaen"/>
                <w:bCs/>
                <w:sz w:val="20"/>
                <w:szCs w:val="20"/>
              </w:rPr>
              <w:t>օր</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48F8A6F0" w14:textId="77777777" w:rsidR="000C42E8" w:rsidRPr="00D83CB5" w:rsidRDefault="000C42E8" w:rsidP="00C6466B">
            <w:pPr>
              <w:jc w:val="center"/>
              <w:rPr>
                <w:rFonts w:ascii="GHEA Grapalat" w:hAnsi="GHEA Grapalat" w:cs="Sylfaen"/>
                <w:bCs/>
                <w:sz w:val="20"/>
                <w:szCs w:val="20"/>
                <w:lang w:val="ru-RU"/>
              </w:rPr>
            </w:pPr>
          </w:p>
          <w:p w14:paraId="062927B9" w14:textId="77777777" w:rsidR="000C42E8" w:rsidRPr="00D83CB5" w:rsidRDefault="000C42E8" w:rsidP="00C6466B">
            <w:pPr>
              <w:jc w:val="center"/>
              <w:rPr>
                <w:rFonts w:ascii="GHEA Grapalat" w:hAnsi="GHEA Grapalat" w:cs="Sylfaen"/>
                <w:bCs/>
                <w:sz w:val="20"/>
                <w:szCs w:val="20"/>
                <w:lang w:val="ru-RU"/>
              </w:rPr>
            </w:pPr>
          </w:p>
        </w:tc>
      </w:tr>
      <w:tr w:rsidR="000C42E8" w:rsidRPr="000C42E8" w14:paraId="7ED90A64" w14:textId="77777777" w:rsidTr="000C42E8">
        <w:trPr>
          <w:gridBefore w:val="1"/>
          <w:wBefore w:w="108" w:type="dxa"/>
          <w:trHeight w:val="1439"/>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9270FB0" w14:textId="77777777" w:rsidR="000C42E8" w:rsidRPr="00D83CB5" w:rsidRDefault="000C42E8" w:rsidP="00C6466B">
            <w:pPr>
              <w:jc w:val="center"/>
              <w:rPr>
                <w:rFonts w:ascii="GHEA Grapalat" w:hAnsi="GHEA Grapalat"/>
                <w:color w:val="000000"/>
                <w:sz w:val="20"/>
                <w:szCs w:val="20"/>
                <w:lang w:val="ru-RU"/>
              </w:rPr>
            </w:pPr>
            <w:r>
              <w:rPr>
                <w:rFonts w:ascii="GHEA Grapalat" w:hAnsi="GHEA Grapalat"/>
                <w:color w:val="000000"/>
                <w:sz w:val="20"/>
                <w:szCs w:val="20"/>
                <w:lang w:val="ru-RU"/>
              </w:rPr>
              <w:t>5</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bottom"/>
          </w:tcPr>
          <w:p w14:paraId="7A91A654" w14:textId="6FAD5A2B" w:rsidR="000C42E8" w:rsidRPr="0031234D" w:rsidRDefault="000C42E8" w:rsidP="00C6466B">
            <w:pPr>
              <w:rPr>
                <w:rFonts w:ascii="GHEA Grapalat" w:hAnsi="GHEA Grapalat"/>
                <w:b/>
                <w:color w:val="000000"/>
                <w:sz w:val="20"/>
                <w:szCs w:val="20"/>
                <w:lang w:val="ru-RU"/>
              </w:rPr>
            </w:pPr>
            <w:r>
              <w:rPr>
                <w:rFonts w:ascii="Calibri" w:hAnsi="Calibri" w:cs="Calibri"/>
                <w:color w:val="000000"/>
                <w:sz w:val="22"/>
                <w:szCs w:val="22"/>
              </w:rPr>
              <w:t>Ջրաբաժան 2 հանգույցի մոնտաժում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6EB16" w14:textId="77777777"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5E958D85" w14:textId="77777777" w:rsidR="000C42E8" w:rsidRPr="00D83CB5" w:rsidRDefault="000C42E8" w:rsidP="00C6466B">
            <w:pPr>
              <w:jc w:val="center"/>
              <w:rPr>
                <w:rFonts w:ascii="GHEA Grapalat" w:hAnsi="GHEA Grapalat" w:cs="Sylfaen"/>
                <w:bCs/>
                <w:sz w:val="20"/>
                <w:szCs w:val="20"/>
                <w:lang w:val="ru-RU"/>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3220D" w14:textId="54CC5B50" w:rsidR="000C42E8" w:rsidRPr="00D83CB5" w:rsidRDefault="000C42E8" w:rsidP="00C6466B">
            <w:pPr>
              <w:jc w:val="center"/>
              <w:rPr>
                <w:rFonts w:ascii="GHEA Grapalat" w:hAnsi="GHEA Grapalat" w:cs="Sylfaen"/>
                <w:bCs/>
                <w:sz w:val="20"/>
                <w:szCs w:val="20"/>
                <w:lang w:val="ru-RU"/>
              </w:rPr>
            </w:pPr>
            <w:r>
              <w:rPr>
                <w:rFonts w:ascii="GHEA Grapalat" w:hAnsi="GHEA Grapalat" w:cs="Sylfaen"/>
                <w:bCs/>
                <w:sz w:val="20"/>
                <w:szCs w:val="20"/>
              </w:rPr>
              <w:t>Ֆինանսական</w:t>
            </w:r>
            <w:r w:rsidRPr="00D83CB5">
              <w:rPr>
                <w:rFonts w:ascii="GHEA Grapalat" w:hAnsi="GHEA Grapalat" w:cs="Sylfaen"/>
                <w:bCs/>
                <w:sz w:val="20"/>
                <w:szCs w:val="20"/>
                <w:lang w:val="ru-RU"/>
              </w:rPr>
              <w:t xml:space="preserve"> </w:t>
            </w:r>
            <w:r>
              <w:rPr>
                <w:rFonts w:ascii="GHEA Grapalat" w:hAnsi="GHEA Grapalat" w:cs="Sylfaen"/>
                <w:bCs/>
                <w:sz w:val="20"/>
                <w:szCs w:val="20"/>
              </w:rPr>
              <w:t>միջոցներ</w:t>
            </w:r>
            <w:r w:rsidRPr="00D83CB5">
              <w:rPr>
                <w:rFonts w:ascii="GHEA Grapalat" w:hAnsi="GHEA Grapalat" w:cs="Sylfaen"/>
                <w:bCs/>
                <w:sz w:val="20"/>
                <w:szCs w:val="20"/>
                <w:lang w:val="ru-RU"/>
              </w:rPr>
              <w:t xml:space="preserve"> </w:t>
            </w:r>
            <w:r>
              <w:rPr>
                <w:rFonts w:ascii="GHEA Grapalat" w:hAnsi="GHEA Grapalat" w:cs="Sylfaen"/>
                <w:bCs/>
                <w:sz w:val="20"/>
                <w:szCs w:val="20"/>
              </w:rPr>
              <w:t>նախատեսվելու</w:t>
            </w:r>
            <w:r w:rsidRPr="00D83CB5">
              <w:rPr>
                <w:rFonts w:ascii="GHEA Grapalat" w:hAnsi="GHEA Grapalat" w:cs="Sylfaen"/>
                <w:bCs/>
                <w:sz w:val="20"/>
                <w:szCs w:val="20"/>
                <w:lang w:val="ru-RU"/>
              </w:rPr>
              <w:t xml:space="preserve"> </w:t>
            </w:r>
            <w:r>
              <w:rPr>
                <w:rFonts w:ascii="GHEA Grapalat" w:hAnsi="GHEA Grapalat" w:cs="Sylfaen"/>
                <w:bCs/>
                <w:sz w:val="20"/>
                <w:szCs w:val="20"/>
              </w:rPr>
              <w:t>դեպքում</w:t>
            </w:r>
            <w:r w:rsidRPr="00D83CB5">
              <w:rPr>
                <w:rFonts w:ascii="GHEA Grapalat" w:hAnsi="GHEA Grapalat" w:cs="Sylfaen"/>
                <w:bCs/>
                <w:sz w:val="20"/>
                <w:szCs w:val="20"/>
                <w:lang w:val="ru-RU"/>
              </w:rPr>
              <w:t xml:space="preserve"> </w:t>
            </w:r>
            <w:r>
              <w:rPr>
                <w:rFonts w:ascii="GHEA Grapalat" w:hAnsi="GHEA Grapalat" w:cs="Sylfaen"/>
                <w:bCs/>
                <w:sz w:val="20"/>
                <w:szCs w:val="20"/>
              </w:rPr>
              <w:t>կողմերի</w:t>
            </w:r>
            <w:r w:rsidRPr="00D83CB5">
              <w:rPr>
                <w:rFonts w:ascii="GHEA Grapalat" w:hAnsi="GHEA Grapalat" w:cs="Sylfaen"/>
                <w:bCs/>
                <w:sz w:val="20"/>
                <w:szCs w:val="20"/>
                <w:lang w:val="ru-RU"/>
              </w:rPr>
              <w:t xml:space="preserve"> </w:t>
            </w:r>
            <w:r>
              <w:rPr>
                <w:rFonts w:ascii="GHEA Grapalat" w:hAnsi="GHEA Grapalat" w:cs="Sylfaen"/>
                <w:bCs/>
                <w:sz w:val="20"/>
                <w:szCs w:val="20"/>
              </w:rPr>
              <w:t>միջև</w:t>
            </w:r>
            <w:r w:rsidRPr="00D83CB5">
              <w:rPr>
                <w:rFonts w:ascii="GHEA Grapalat" w:hAnsi="GHEA Grapalat" w:cs="Sylfaen"/>
                <w:bCs/>
                <w:sz w:val="20"/>
                <w:szCs w:val="20"/>
                <w:lang w:val="ru-RU"/>
              </w:rPr>
              <w:t xml:space="preserve"> </w:t>
            </w:r>
            <w:r>
              <w:rPr>
                <w:rFonts w:ascii="GHEA Grapalat" w:hAnsi="GHEA Grapalat" w:cs="Sylfaen"/>
                <w:bCs/>
                <w:sz w:val="20"/>
                <w:szCs w:val="20"/>
              </w:rPr>
              <w:t>կնքվող</w:t>
            </w:r>
            <w:r w:rsidRPr="00D83CB5">
              <w:rPr>
                <w:rFonts w:ascii="GHEA Grapalat" w:hAnsi="GHEA Grapalat" w:cs="Sylfaen"/>
                <w:bCs/>
                <w:sz w:val="20"/>
                <w:szCs w:val="20"/>
                <w:lang w:val="ru-RU"/>
              </w:rPr>
              <w:t xml:space="preserve"> </w:t>
            </w:r>
            <w:r>
              <w:rPr>
                <w:rFonts w:ascii="GHEA Grapalat" w:hAnsi="GHEA Grapalat" w:cs="Sylfaen"/>
                <w:bCs/>
                <w:sz w:val="20"/>
                <w:szCs w:val="20"/>
              </w:rPr>
              <w:t>համաձայնագիրը</w:t>
            </w:r>
            <w:r w:rsidRPr="00D83CB5">
              <w:rPr>
                <w:rFonts w:ascii="GHEA Grapalat" w:hAnsi="GHEA Grapalat" w:cs="Sylfaen"/>
                <w:bCs/>
                <w:sz w:val="20"/>
                <w:szCs w:val="20"/>
                <w:lang w:val="ru-RU"/>
              </w:rPr>
              <w:t xml:space="preserve"> </w:t>
            </w:r>
            <w:r>
              <w:rPr>
                <w:rFonts w:ascii="GHEA Grapalat" w:hAnsi="GHEA Grapalat" w:cs="Sylfaen"/>
                <w:bCs/>
                <w:sz w:val="20"/>
                <w:szCs w:val="20"/>
              </w:rPr>
              <w:t>ուժի</w:t>
            </w:r>
            <w:r w:rsidRPr="00D83CB5">
              <w:rPr>
                <w:rFonts w:ascii="GHEA Grapalat" w:hAnsi="GHEA Grapalat" w:cs="Sylfaen"/>
                <w:bCs/>
                <w:sz w:val="20"/>
                <w:szCs w:val="20"/>
                <w:lang w:val="ru-RU"/>
              </w:rPr>
              <w:t xml:space="preserve"> </w:t>
            </w:r>
            <w:r>
              <w:rPr>
                <w:rFonts w:ascii="GHEA Grapalat" w:hAnsi="GHEA Grapalat" w:cs="Sylfaen"/>
                <w:bCs/>
                <w:sz w:val="20"/>
                <w:szCs w:val="20"/>
              </w:rPr>
              <w:t>մեջ</w:t>
            </w:r>
            <w:r w:rsidRPr="00D83CB5">
              <w:rPr>
                <w:rFonts w:ascii="GHEA Grapalat" w:hAnsi="GHEA Grapalat" w:cs="Sylfaen"/>
                <w:bCs/>
                <w:sz w:val="20"/>
                <w:szCs w:val="20"/>
                <w:lang w:val="ru-RU"/>
              </w:rPr>
              <w:t xml:space="preserve">  </w:t>
            </w:r>
            <w:r>
              <w:rPr>
                <w:rFonts w:ascii="GHEA Grapalat" w:hAnsi="GHEA Grapalat" w:cs="Sylfaen"/>
                <w:bCs/>
                <w:sz w:val="20"/>
                <w:szCs w:val="20"/>
              </w:rPr>
              <w:t>մտնելուց</w:t>
            </w:r>
            <w:r w:rsidRPr="00D83CB5">
              <w:rPr>
                <w:rFonts w:ascii="GHEA Grapalat" w:hAnsi="GHEA Grapalat" w:cs="Sylfaen"/>
                <w:bCs/>
                <w:sz w:val="20"/>
                <w:szCs w:val="20"/>
                <w:lang w:val="ru-RU"/>
              </w:rPr>
              <w:t xml:space="preserve"> </w:t>
            </w:r>
            <w:r w:rsidR="00682403">
              <w:rPr>
                <w:rFonts w:ascii="GHEA Grapalat" w:hAnsi="GHEA Grapalat" w:cs="Sylfaen"/>
                <w:bCs/>
                <w:sz w:val="20"/>
                <w:szCs w:val="20"/>
                <w:lang w:val="ru-RU"/>
              </w:rPr>
              <w:t>5</w:t>
            </w:r>
            <w:r>
              <w:rPr>
                <w:rFonts w:ascii="GHEA Grapalat" w:hAnsi="GHEA Grapalat" w:cs="Sylfaen"/>
                <w:bCs/>
                <w:sz w:val="20"/>
                <w:szCs w:val="20"/>
                <w:lang w:val="ru-RU"/>
              </w:rPr>
              <w:t>0</w:t>
            </w:r>
            <w:r w:rsidRPr="00D83CB5">
              <w:rPr>
                <w:rFonts w:ascii="GHEA Grapalat" w:hAnsi="GHEA Grapalat" w:cs="Sylfaen"/>
                <w:bCs/>
                <w:sz w:val="20"/>
                <w:szCs w:val="20"/>
                <w:lang w:val="ru-RU"/>
              </w:rPr>
              <w:t xml:space="preserve"> </w:t>
            </w:r>
            <w:r>
              <w:rPr>
                <w:rFonts w:ascii="GHEA Grapalat" w:hAnsi="GHEA Grapalat" w:cs="Sylfaen"/>
                <w:bCs/>
                <w:sz w:val="20"/>
                <w:szCs w:val="20"/>
              </w:rPr>
              <w:t>օր</w:t>
            </w:r>
            <w:r w:rsidRPr="00D83CB5">
              <w:rPr>
                <w:rFonts w:ascii="GHEA Grapalat" w:hAnsi="GHEA Grapalat" w:cs="Sylfaen"/>
                <w:bCs/>
                <w:sz w:val="20"/>
                <w:szCs w:val="20"/>
                <w:lang w:val="ru-RU"/>
              </w:rPr>
              <w:t xml:space="preserve"> </w:t>
            </w:r>
            <w:r>
              <w:rPr>
                <w:rFonts w:ascii="GHEA Grapalat" w:hAnsi="GHEA Grapalat" w:cs="Sylfaen"/>
                <w:bCs/>
                <w:sz w:val="20"/>
                <w:szCs w:val="20"/>
              </w:rPr>
              <w:t>հետո</w:t>
            </w:r>
          </w:p>
          <w:p w14:paraId="381E146E" w14:textId="77777777" w:rsidR="000C42E8" w:rsidRPr="00D83CB5" w:rsidRDefault="000C42E8" w:rsidP="00C6466B">
            <w:pPr>
              <w:jc w:val="center"/>
              <w:rPr>
                <w:rFonts w:ascii="GHEA Grapalat" w:hAnsi="GHEA Grapalat" w:cs="Sylfaen"/>
                <w:bCs/>
                <w:sz w:val="20"/>
                <w:szCs w:val="20"/>
                <w:lang w:val="ru-RU"/>
              </w:rPr>
            </w:pPr>
          </w:p>
          <w:p w14:paraId="75029347" w14:textId="77777777" w:rsidR="000C42E8" w:rsidRPr="00D83CB5" w:rsidRDefault="000C42E8" w:rsidP="00C6466B">
            <w:pPr>
              <w:jc w:val="center"/>
              <w:rPr>
                <w:rFonts w:ascii="GHEA Grapalat" w:hAnsi="GHEA Grapalat" w:cs="Sylfaen"/>
                <w:bCs/>
                <w:sz w:val="20"/>
                <w:szCs w:val="20"/>
                <w:lang w:val="ru-RU"/>
              </w:rPr>
            </w:pPr>
          </w:p>
        </w:tc>
      </w:tr>
      <w:tr w:rsidR="00C6466B" w:rsidRPr="00BC6678" w14:paraId="06DEE107" w14:textId="77777777" w:rsidTr="007B1300">
        <w:trPr>
          <w:gridBefore w:val="1"/>
          <w:wBefore w:w="108" w:type="dxa"/>
          <w:trHeight w:val="1387"/>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0AB6B" w14:textId="77777777" w:rsidR="00C6466B" w:rsidRPr="00BC6678" w:rsidRDefault="00C6466B" w:rsidP="00C6466B">
            <w:pPr>
              <w:jc w:val="center"/>
              <w:rPr>
                <w:rFonts w:ascii="GHEA Grapalat" w:hAnsi="GHEA Grapalat" w:cs="Sylfaen"/>
                <w:b/>
                <w:sz w:val="20"/>
                <w:szCs w:val="20"/>
              </w:rPr>
            </w:pPr>
            <w:r w:rsidRPr="00BC6678">
              <w:rPr>
                <w:rFonts w:ascii="GHEA Grapalat" w:hAnsi="GHEA Grapalat" w:cs="Sylfaen"/>
                <w:b/>
                <w:sz w:val="20"/>
                <w:szCs w:val="20"/>
              </w:rPr>
              <w:t>ԸՆԴՀԱՆՈւՐ ԱՇԽԱՏԱՆՔՆԵՐ</w:t>
            </w:r>
            <w:r w:rsidRPr="00BC6678">
              <w:rPr>
                <w:rFonts w:ascii="GHEA Grapalat" w:hAnsi="GHEA Grapalat" w:cs="Sylfaen"/>
                <w:b/>
                <w:sz w:val="20"/>
                <w:szCs w:val="20"/>
              </w:rPr>
              <w:tab/>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D02E8" w14:textId="77777777" w:rsidR="00C6466B" w:rsidRPr="004C389D" w:rsidRDefault="00C6466B" w:rsidP="00C6466B">
            <w:pPr>
              <w:jc w:val="center"/>
              <w:rPr>
                <w:rFonts w:ascii="GHEA Grapalat" w:hAnsi="GHEA Grapalat" w:cs="Sylfaen"/>
                <w:b/>
                <w:bCs/>
                <w:sz w:val="20"/>
                <w:szCs w:val="20"/>
              </w:rPr>
            </w:pPr>
            <w:r w:rsidRPr="00105A3B">
              <w:rPr>
                <w:rFonts w:ascii="GHEA Grapalat" w:hAnsi="GHEA Grapalat" w:cs="Sylfaen"/>
                <w:b/>
                <w:bCs/>
                <w:sz w:val="20"/>
                <w:szCs w:val="20"/>
                <w:lang w:val="hy-AM"/>
              </w:rPr>
              <w:t>Ֆինանսական միջոցներ նախատեսվելու դեպքում կողմերի միջև կնքվող համաձայնագիրը ուժի մեջ մտնելուց հետո</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391572B8" w14:textId="77777777" w:rsidR="00C6466B" w:rsidRPr="00105A3B" w:rsidRDefault="00C6466B" w:rsidP="00C6466B">
            <w:pPr>
              <w:rPr>
                <w:rFonts w:ascii="GHEA Grapalat" w:hAnsi="GHEA Grapalat" w:cs="Sylfaen"/>
                <w:b/>
                <w:bCs/>
                <w:sz w:val="20"/>
                <w:szCs w:val="20"/>
                <w:lang w:val="hy-AM"/>
              </w:rPr>
            </w:pPr>
            <w:r w:rsidRPr="00105A3B">
              <w:rPr>
                <w:rFonts w:ascii="GHEA Grapalat" w:hAnsi="GHEA Grapalat" w:cs="Sylfaen"/>
                <w:b/>
                <w:bCs/>
                <w:sz w:val="20"/>
                <w:szCs w:val="20"/>
                <w:lang w:val="hy-AM"/>
              </w:rPr>
              <w:t xml:space="preserve">Ֆինանսական միջոցներ նախատեսվելու դեպքում կողմերի միջև կնքվող համաձայնագիրը ուժի մեջ  մտնելուց </w:t>
            </w:r>
            <w:r w:rsidRPr="0031234D">
              <w:rPr>
                <w:rFonts w:ascii="GHEA Grapalat" w:hAnsi="GHEA Grapalat" w:cs="Sylfaen"/>
                <w:b/>
                <w:bCs/>
                <w:sz w:val="20"/>
                <w:szCs w:val="20"/>
              </w:rPr>
              <w:t>120</w:t>
            </w:r>
            <w:r w:rsidRPr="00105A3B">
              <w:rPr>
                <w:rFonts w:ascii="GHEA Grapalat" w:hAnsi="GHEA Grapalat" w:cs="Sylfaen"/>
                <w:b/>
                <w:bCs/>
                <w:sz w:val="20"/>
                <w:szCs w:val="20"/>
                <w:lang w:val="hy-AM"/>
              </w:rPr>
              <w:t xml:space="preserve"> օր հետո</w:t>
            </w:r>
          </w:p>
        </w:tc>
      </w:tr>
      <w:tr w:rsidR="00A57269" w:rsidRPr="00FB1EC7" w14:paraId="742AAA28" w14:textId="77777777" w:rsidTr="007B1300">
        <w:tblPrEx>
          <w:jc w:val="center"/>
          <w:tblLook w:val="0000" w:firstRow="0" w:lastRow="0" w:firstColumn="0" w:lastColumn="0" w:noHBand="0" w:noVBand="0"/>
        </w:tblPrEx>
        <w:trPr>
          <w:gridAfter w:val="1"/>
          <w:wAfter w:w="1384" w:type="dxa"/>
          <w:jc w:val="center"/>
        </w:trPr>
        <w:tc>
          <w:tcPr>
            <w:tcW w:w="4536" w:type="dxa"/>
            <w:gridSpan w:val="4"/>
          </w:tcPr>
          <w:p w14:paraId="7D03C9CC" w14:textId="77777777" w:rsidR="00A57269" w:rsidRPr="00FB1EC7" w:rsidRDefault="00A57269" w:rsidP="00C6466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27D5ED7" w14:textId="77777777" w:rsidR="00A57269" w:rsidRPr="00FB1EC7" w:rsidRDefault="00A57269" w:rsidP="00C6466B">
            <w:pPr>
              <w:jc w:val="center"/>
              <w:rPr>
                <w:rFonts w:ascii="GHEA Grapalat" w:hAnsi="GHEA Grapalat"/>
                <w:lang w:val="ru-RU"/>
              </w:rPr>
            </w:pPr>
            <w:r w:rsidRPr="00FB1EC7">
              <w:rPr>
                <w:rFonts w:ascii="GHEA Grapalat" w:hAnsi="GHEA Grapalat"/>
                <w:lang w:val="ru-RU"/>
              </w:rPr>
              <w:t>---------------------------------</w:t>
            </w:r>
          </w:p>
          <w:p w14:paraId="2EAC4A61" w14:textId="77777777" w:rsidR="00A57269" w:rsidRPr="00FB1EC7" w:rsidRDefault="00A57269" w:rsidP="00C6466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2AE30C6" w14:textId="77777777" w:rsidR="00A57269" w:rsidRPr="00FB1EC7" w:rsidRDefault="00A57269" w:rsidP="00C6466B">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91E4FD" w14:textId="77777777" w:rsidR="00A57269" w:rsidRPr="00FB1EC7" w:rsidRDefault="00A57269" w:rsidP="00C6466B">
            <w:pPr>
              <w:spacing w:line="360" w:lineRule="auto"/>
              <w:jc w:val="center"/>
              <w:rPr>
                <w:rFonts w:ascii="GHEA Grapalat" w:hAnsi="GHEA Grapalat"/>
                <w:lang w:val="ru-RU"/>
              </w:rPr>
            </w:pPr>
          </w:p>
        </w:tc>
        <w:tc>
          <w:tcPr>
            <w:tcW w:w="4343" w:type="dxa"/>
            <w:gridSpan w:val="2"/>
          </w:tcPr>
          <w:p w14:paraId="6B0A7534" w14:textId="77777777" w:rsidR="00A57269" w:rsidRPr="00FB1EC7" w:rsidRDefault="00A57269" w:rsidP="00C6466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56C6A4BF" w14:textId="77777777" w:rsidR="00A57269" w:rsidRPr="00FB1EC7" w:rsidRDefault="00A57269" w:rsidP="00C6466B">
            <w:pPr>
              <w:jc w:val="center"/>
              <w:rPr>
                <w:rFonts w:ascii="GHEA Grapalat" w:hAnsi="GHEA Grapalat"/>
                <w:lang w:val="ru-RU"/>
              </w:rPr>
            </w:pPr>
            <w:r w:rsidRPr="00FB1EC7">
              <w:rPr>
                <w:rFonts w:ascii="GHEA Grapalat" w:hAnsi="GHEA Grapalat"/>
                <w:lang w:val="ru-RU"/>
              </w:rPr>
              <w:t>---------------------------------</w:t>
            </w:r>
          </w:p>
          <w:p w14:paraId="1DAB073C" w14:textId="77777777" w:rsidR="00A57269" w:rsidRPr="00FB1EC7" w:rsidRDefault="00A57269" w:rsidP="00C6466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5414617" w14:textId="77777777" w:rsidR="00A57269" w:rsidRPr="00FB1EC7" w:rsidRDefault="00A57269" w:rsidP="00C6466B">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9E4E330" w14:textId="77777777" w:rsidR="00A57269" w:rsidRPr="00FB1EC7" w:rsidRDefault="00A57269" w:rsidP="00A57269">
      <w:pPr>
        <w:jc w:val="both"/>
        <w:rPr>
          <w:rFonts w:ascii="GHEA Grapalat" w:hAnsi="GHEA Grapalat"/>
          <w:i/>
          <w:sz w:val="18"/>
          <w:szCs w:val="18"/>
          <w:lang w:val="pt-BR"/>
        </w:rPr>
      </w:pPr>
      <w:r w:rsidRPr="00FB1EC7">
        <w:rPr>
          <w:rFonts w:ascii="GHEA Grapalat" w:hAnsi="GHEA Grapalat"/>
          <w:i/>
          <w:sz w:val="18"/>
          <w:szCs w:val="18"/>
          <w:lang w:val="pt-BR"/>
        </w:rPr>
        <w:lastRenderedPageBreak/>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2CEC668E" w14:textId="77777777" w:rsidR="00A57269" w:rsidRPr="00FB1EC7" w:rsidRDefault="00A57269" w:rsidP="00A57269">
      <w:pPr>
        <w:rPr>
          <w:rFonts w:ascii="GHEA Grapalat" w:hAnsi="GHEA Grapalat"/>
          <w:lang w:val="pt-BR"/>
        </w:rPr>
      </w:pPr>
    </w:p>
    <w:p w14:paraId="04271F52" w14:textId="77777777" w:rsidR="00A57269" w:rsidRPr="00FB1EC7" w:rsidRDefault="00A57269" w:rsidP="00A57269">
      <w:pPr>
        <w:rPr>
          <w:rFonts w:ascii="GHEA Grapalat" w:hAnsi="GHEA Grapalat"/>
          <w:lang w:val="pt-BR"/>
        </w:rPr>
      </w:pPr>
    </w:p>
    <w:p w14:paraId="27D6E546" w14:textId="77777777" w:rsidR="00A57269" w:rsidRPr="00A57269" w:rsidRDefault="00A57269" w:rsidP="00F02279">
      <w:pPr>
        <w:ind w:firstLine="567"/>
        <w:jc w:val="center"/>
        <w:rPr>
          <w:rFonts w:ascii="GHEA Grapalat" w:hAnsi="GHEA Grapalat"/>
          <w:b/>
          <w:sz w:val="20"/>
          <w:szCs w:val="20"/>
          <w:lang w:val="pt-BR"/>
        </w:rPr>
      </w:pPr>
    </w:p>
    <w:p w14:paraId="7A267AA1" w14:textId="77777777" w:rsidR="00A57269" w:rsidRPr="00A57269" w:rsidRDefault="00A57269" w:rsidP="00F02279">
      <w:pPr>
        <w:ind w:firstLine="567"/>
        <w:jc w:val="center"/>
        <w:rPr>
          <w:rFonts w:ascii="GHEA Grapalat" w:hAnsi="GHEA Grapalat"/>
          <w:b/>
          <w:sz w:val="20"/>
          <w:szCs w:val="20"/>
          <w:lang w:val="pt-BR"/>
        </w:rPr>
      </w:pPr>
    </w:p>
    <w:p w14:paraId="313B6847" w14:textId="77777777" w:rsidR="00A57269" w:rsidRPr="00A57269" w:rsidRDefault="00A57269" w:rsidP="00F02279">
      <w:pPr>
        <w:ind w:firstLine="567"/>
        <w:jc w:val="center"/>
        <w:rPr>
          <w:rFonts w:ascii="GHEA Grapalat" w:hAnsi="GHEA Grapalat"/>
          <w:b/>
          <w:sz w:val="20"/>
          <w:szCs w:val="20"/>
          <w:lang w:val="pt-BR"/>
        </w:rPr>
      </w:pP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9D1A24" w:rsidRDefault="00F02279" w:rsidP="00F02279">
      <w:pPr>
        <w:ind w:firstLine="567"/>
        <w:jc w:val="right"/>
        <w:rPr>
          <w:rFonts w:ascii="GHEA Grapalat" w:hAnsi="GHEA Grapalat" w:cs="Sylfaen"/>
          <w:sz w:val="20"/>
          <w:szCs w:val="20"/>
          <w:lang w:val="pt-BR"/>
        </w:rPr>
      </w:pPr>
      <w:r w:rsidRPr="009D1A24">
        <w:rPr>
          <w:rFonts w:ascii="GHEA Grapalat" w:hAnsi="GHEA Grapalat" w:cs="Sylfaen"/>
          <w:sz w:val="20"/>
          <w:szCs w:val="20"/>
          <w:lang w:val="pt-BR"/>
        </w:rPr>
        <w:lastRenderedPageBreak/>
        <w:t>Հավելված N 3</w:t>
      </w:r>
    </w:p>
    <w:p w14:paraId="622BA95B" w14:textId="77777777" w:rsidR="00F02279" w:rsidRPr="009D1A24" w:rsidRDefault="00F02279" w:rsidP="00F02279">
      <w:pPr>
        <w:ind w:firstLine="567"/>
        <w:jc w:val="right"/>
        <w:rPr>
          <w:rFonts w:ascii="GHEA Grapalat" w:hAnsi="GHEA Grapalat" w:cs="Sylfaen"/>
          <w:sz w:val="20"/>
          <w:szCs w:val="20"/>
          <w:lang w:val="pt-BR"/>
        </w:rPr>
      </w:pPr>
      <w:r w:rsidRPr="009D1A24">
        <w:rPr>
          <w:rFonts w:ascii="GHEA Grapalat" w:hAnsi="GHEA Grapalat" w:cs="Sylfaen"/>
          <w:sz w:val="20"/>
          <w:szCs w:val="20"/>
          <w:lang w:val="pt-BR"/>
        </w:rPr>
        <w:t xml:space="preserve">«         »              20  թ. կնքված </w:t>
      </w:r>
    </w:p>
    <w:p w14:paraId="400CE186" w14:textId="77777777" w:rsidR="00F02279" w:rsidRPr="009D1A24" w:rsidRDefault="00F02279" w:rsidP="00F02279">
      <w:pPr>
        <w:ind w:firstLine="567"/>
        <w:jc w:val="right"/>
        <w:rPr>
          <w:rFonts w:ascii="GHEA Grapalat" w:hAnsi="GHEA Grapalat" w:cs="Sylfaen"/>
          <w:sz w:val="20"/>
          <w:szCs w:val="20"/>
          <w:lang w:val="pt-BR"/>
        </w:rPr>
      </w:pPr>
      <w:r w:rsidRPr="009D1A24">
        <w:rPr>
          <w:rFonts w:ascii="GHEA Grapalat" w:hAnsi="GHEA Grapalat" w:cs="Sylfaen"/>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216C7C9D" w:rsidR="00F02279" w:rsidRPr="00FB1EC7" w:rsidRDefault="00F02279" w:rsidP="00F02279">
      <w:pPr>
        <w:jc w:val="right"/>
        <w:rPr>
          <w:rFonts w:ascii="GHEA Grapalat" w:hAnsi="GHEA Grapalat"/>
          <w:sz w:val="20"/>
        </w:rPr>
      </w:pPr>
      <w:r w:rsidRPr="00FB1EC7">
        <w:rPr>
          <w:rFonts w:ascii="GHEA Grapalat" w:hAnsi="GHEA Grapalat"/>
          <w:sz w:val="20"/>
        </w:rPr>
        <w:t xml:space="preserve">                                                                                                                                                                                                            </w:t>
      </w:r>
    </w:p>
    <w:tbl>
      <w:tblPr>
        <w:tblpPr w:leftFromText="180" w:rightFromText="180" w:vertAnchor="text" w:horzAnchor="margin" w:tblpY="409"/>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534"/>
        <w:gridCol w:w="2060"/>
        <w:gridCol w:w="465"/>
        <w:gridCol w:w="465"/>
        <w:gridCol w:w="498"/>
        <w:gridCol w:w="554"/>
        <w:gridCol w:w="465"/>
        <w:gridCol w:w="465"/>
        <w:gridCol w:w="465"/>
        <w:gridCol w:w="465"/>
        <w:gridCol w:w="465"/>
        <w:gridCol w:w="465"/>
        <w:gridCol w:w="465"/>
        <w:gridCol w:w="465"/>
        <w:gridCol w:w="551"/>
      </w:tblGrid>
      <w:tr w:rsidR="00DE414E" w:rsidRPr="00FA2E9A" w14:paraId="75969C8B" w14:textId="77777777" w:rsidTr="00156946">
        <w:trPr>
          <w:trHeight w:val="20"/>
        </w:trPr>
        <w:tc>
          <w:tcPr>
            <w:tcW w:w="10568" w:type="dxa"/>
            <w:gridSpan w:val="16"/>
          </w:tcPr>
          <w:p w14:paraId="6E7E1272" w14:textId="309C23EB" w:rsidR="00DE414E" w:rsidRPr="00FA2E9A" w:rsidRDefault="001D5C07" w:rsidP="00156946">
            <w:pPr>
              <w:jc w:val="center"/>
              <w:rPr>
                <w:rFonts w:ascii="GHEA Grapalat" w:hAnsi="GHEA Grapalat"/>
                <w:sz w:val="20"/>
                <w:szCs w:val="20"/>
                <w:lang w:val="hy-AM"/>
              </w:rPr>
            </w:pPr>
            <w:r>
              <w:rPr>
                <w:rFonts w:ascii="GHEA Grapalat" w:hAnsi="GHEA Grapalat"/>
                <w:sz w:val="20"/>
                <w:szCs w:val="20"/>
                <w:lang w:val="hy-AM"/>
              </w:rPr>
              <w:t>Աշխատանքների</w:t>
            </w:r>
          </w:p>
        </w:tc>
      </w:tr>
      <w:tr w:rsidR="00DE414E" w:rsidRPr="000C42E8" w14:paraId="6A970A0D" w14:textId="77777777" w:rsidTr="00156946">
        <w:trPr>
          <w:trHeight w:val="20"/>
        </w:trPr>
        <w:tc>
          <w:tcPr>
            <w:tcW w:w="721" w:type="dxa"/>
            <w:vMerge w:val="restart"/>
            <w:vAlign w:val="center"/>
          </w:tcPr>
          <w:p w14:paraId="2E006786" w14:textId="77777777" w:rsidR="00DE414E" w:rsidRPr="00FA2E9A" w:rsidRDefault="00DE414E" w:rsidP="00156946">
            <w:pPr>
              <w:jc w:val="center"/>
              <w:rPr>
                <w:rFonts w:ascii="GHEA Grapalat" w:hAnsi="GHEA Grapalat"/>
                <w:sz w:val="20"/>
                <w:szCs w:val="20"/>
                <w:lang w:val="hy-AM"/>
              </w:rPr>
            </w:pPr>
            <w:r w:rsidRPr="00FA2E9A">
              <w:rPr>
                <w:rFonts w:ascii="GHEA Grapalat" w:hAnsi="GHEA Grapalat"/>
                <w:sz w:val="20"/>
                <w:szCs w:val="20"/>
                <w:lang w:val="hy-AM"/>
              </w:rPr>
              <w:t>Չ/Հ</w:t>
            </w:r>
          </w:p>
        </w:tc>
        <w:tc>
          <w:tcPr>
            <w:tcW w:w="1534" w:type="dxa"/>
            <w:vMerge w:val="restart"/>
            <w:vAlign w:val="center"/>
          </w:tcPr>
          <w:p w14:paraId="6090503A" w14:textId="77777777" w:rsidR="00DE414E" w:rsidRPr="00FA2E9A" w:rsidRDefault="00DE414E" w:rsidP="00156946">
            <w:pPr>
              <w:jc w:val="center"/>
              <w:rPr>
                <w:rFonts w:ascii="GHEA Grapalat" w:hAnsi="GHEA Grapalat"/>
                <w:sz w:val="20"/>
                <w:szCs w:val="20"/>
                <w:lang w:val="hy-AM"/>
              </w:rPr>
            </w:pPr>
            <w:r w:rsidRPr="003E2315">
              <w:rPr>
                <w:rFonts w:ascii="GHEA Grapalat" w:hAnsi="GHEA Grapalat"/>
                <w:sz w:val="18"/>
                <w:lang w:val="hy-AM"/>
              </w:rPr>
              <w:t>Գնումների պլանով նախատեսված միջանցիկ ծածկագիրը</w:t>
            </w:r>
            <w:r w:rsidRPr="00FB1EC7">
              <w:rPr>
                <w:rFonts w:ascii="GHEA Grapalat" w:hAnsi="GHEA Grapalat"/>
                <w:sz w:val="18"/>
                <w:lang w:val="es-ES"/>
              </w:rPr>
              <w:t xml:space="preserve">` </w:t>
            </w:r>
            <w:r w:rsidRPr="003E2315">
              <w:rPr>
                <w:rFonts w:ascii="GHEA Grapalat" w:hAnsi="GHEA Grapalat"/>
                <w:sz w:val="18"/>
                <w:lang w:val="hy-AM"/>
              </w:rPr>
              <w:t>ըստ ԳՄԱ դասակարգման</w:t>
            </w:r>
            <w:r w:rsidRPr="00FB1EC7">
              <w:rPr>
                <w:rFonts w:ascii="GHEA Grapalat" w:hAnsi="GHEA Grapalat"/>
                <w:sz w:val="18"/>
                <w:lang w:val="es-ES"/>
              </w:rPr>
              <w:t xml:space="preserve"> (CPV)</w:t>
            </w:r>
          </w:p>
        </w:tc>
        <w:tc>
          <w:tcPr>
            <w:tcW w:w="2060" w:type="dxa"/>
            <w:vMerge w:val="restart"/>
            <w:vAlign w:val="center"/>
          </w:tcPr>
          <w:p w14:paraId="1B62A507" w14:textId="77777777" w:rsidR="00DE414E" w:rsidRPr="00FA2E9A" w:rsidRDefault="00DE414E" w:rsidP="00156946">
            <w:pPr>
              <w:jc w:val="center"/>
              <w:rPr>
                <w:rFonts w:ascii="GHEA Grapalat" w:hAnsi="GHEA Grapalat"/>
                <w:sz w:val="20"/>
                <w:szCs w:val="20"/>
                <w:lang w:val="es-ES"/>
              </w:rPr>
            </w:pPr>
            <w:r w:rsidRPr="00FA2E9A">
              <w:rPr>
                <w:rFonts w:ascii="GHEA Grapalat" w:hAnsi="GHEA Grapalat"/>
                <w:sz w:val="20"/>
                <w:szCs w:val="20"/>
              </w:rPr>
              <w:t>անվանումը</w:t>
            </w:r>
          </w:p>
        </w:tc>
        <w:tc>
          <w:tcPr>
            <w:tcW w:w="6253" w:type="dxa"/>
            <w:gridSpan w:val="13"/>
            <w:vAlign w:val="center"/>
          </w:tcPr>
          <w:p w14:paraId="3261BCDC" w14:textId="77777777" w:rsidR="00DE414E" w:rsidRPr="00FA2E9A" w:rsidRDefault="00DE414E" w:rsidP="00156946">
            <w:pPr>
              <w:jc w:val="center"/>
              <w:rPr>
                <w:rFonts w:ascii="GHEA Grapalat" w:hAnsi="GHEA Grapalat"/>
                <w:sz w:val="20"/>
                <w:szCs w:val="20"/>
                <w:lang w:val="es-ES"/>
              </w:rPr>
            </w:pPr>
            <w:r w:rsidRPr="00FA2E9A">
              <w:rPr>
                <w:rFonts w:ascii="GHEA Grapalat" w:hAnsi="GHEA Grapalat"/>
                <w:sz w:val="20"/>
                <w:szCs w:val="20"/>
                <w:lang w:val="es-ES"/>
              </w:rPr>
              <w:t>դիմաց վճարումները նախատեսվում է իրականացնել 20</w:t>
            </w:r>
            <w:r w:rsidRPr="00FA2E9A">
              <w:rPr>
                <w:rFonts w:ascii="GHEA Grapalat" w:hAnsi="GHEA Grapalat"/>
                <w:sz w:val="20"/>
                <w:szCs w:val="20"/>
                <w:lang w:val="hy-AM"/>
              </w:rPr>
              <w:t>22</w:t>
            </w:r>
            <w:r w:rsidRPr="00FA2E9A">
              <w:rPr>
                <w:rFonts w:ascii="GHEA Grapalat" w:hAnsi="GHEA Grapalat"/>
                <w:sz w:val="20"/>
                <w:szCs w:val="20"/>
                <w:lang w:val="es-ES"/>
              </w:rPr>
              <w:t>թ-ին` ըստ ամիսների, այդ թվում**</w:t>
            </w:r>
          </w:p>
        </w:tc>
      </w:tr>
      <w:tr w:rsidR="00DE414E" w:rsidRPr="00FA2E9A" w14:paraId="584EBA65" w14:textId="77777777" w:rsidTr="00156946">
        <w:trPr>
          <w:cantSplit/>
          <w:trHeight w:val="20"/>
        </w:trPr>
        <w:tc>
          <w:tcPr>
            <w:tcW w:w="721" w:type="dxa"/>
            <w:vMerge/>
          </w:tcPr>
          <w:p w14:paraId="3F699586" w14:textId="77777777" w:rsidR="00DE414E" w:rsidRPr="00FA2E9A" w:rsidRDefault="00DE414E" w:rsidP="00156946">
            <w:pPr>
              <w:jc w:val="center"/>
              <w:rPr>
                <w:rFonts w:ascii="GHEA Grapalat" w:hAnsi="GHEA Grapalat"/>
                <w:sz w:val="20"/>
                <w:szCs w:val="20"/>
                <w:lang w:val="es-ES"/>
              </w:rPr>
            </w:pPr>
          </w:p>
        </w:tc>
        <w:tc>
          <w:tcPr>
            <w:tcW w:w="1534" w:type="dxa"/>
            <w:vMerge/>
          </w:tcPr>
          <w:p w14:paraId="509A18BC" w14:textId="77777777" w:rsidR="00DE414E" w:rsidRPr="00FA2E9A" w:rsidRDefault="00DE414E" w:rsidP="00156946">
            <w:pPr>
              <w:jc w:val="center"/>
              <w:rPr>
                <w:rFonts w:ascii="GHEA Grapalat" w:hAnsi="GHEA Grapalat"/>
                <w:sz w:val="20"/>
                <w:szCs w:val="20"/>
                <w:lang w:val="es-ES"/>
              </w:rPr>
            </w:pPr>
          </w:p>
        </w:tc>
        <w:tc>
          <w:tcPr>
            <w:tcW w:w="2060" w:type="dxa"/>
            <w:vMerge/>
          </w:tcPr>
          <w:p w14:paraId="42B3C315" w14:textId="77777777" w:rsidR="00DE414E" w:rsidRPr="00FA2E9A" w:rsidRDefault="00DE414E" w:rsidP="00156946">
            <w:pPr>
              <w:jc w:val="center"/>
              <w:rPr>
                <w:rFonts w:ascii="GHEA Grapalat" w:hAnsi="GHEA Grapalat"/>
                <w:sz w:val="20"/>
                <w:szCs w:val="20"/>
                <w:lang w:val="es-ES"/>
              </w:rPr>
            </w:pPr>
          </w:p>
        </w:tc>
        <w:tc>
          <w:tcPr>
            <w:tcW w:w="465" w:type="dxa"/>
            <w:textDirection w:val="btLr"/>
            <w:vAlign w:val="center"/>
          </w:tcPr>
          <w:p w14:paraId="054FCDDB"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հունվար</w:t>
            </w:r>
          </w:p>
        </w:tc>
        <w:tc>
          <w:tcPr>
            <w:tcW w:w="465" w:type="dxa"/>
            <w:textDirection w:val="btLr"/>
            <w:vAlign w:val="center"/>
          </w:tcPr>
          <w:p w14:paraId="6198FA23" w14:textId="77777777" w:rsidR="00DE414E" w:rsidRPr="00FA2E9A" w:rsidRDefault="00DE414E" w:rsidP="00156946">
            <w:pPr>
              <w:ind w:left="113" w:right="-7"/>
              <w:jc w:val="center"/>
              <w:rPr>
                <w:rFonts w:ascii="GHEA Grapalat" w:hAnsi="GHEA Grapalat" w:cs="Sylfaen"/>
                <w:sz w:val="20"/>
                <w:szCs w:val="20"/>
                <w:lang w:val="pt-BR"/>
              </w:rPr>
            </w:pPr>
            <w:r w:rsidRPr="00FA2E9A">
              <w:rPr>
                <w:rFonts w:ascii="GHEA Grapalat" w:hAnsi="GHEA Grapalat" w:cs="Sylfaen"/>
                <w:sz w:val="20"/>
                <w:szCs w:val="20"/>
                <w:lang w:val="pt-BR"/>
              </w:rPr>
              <w:t>փետրվար</w:t>
            </w:r>
          </w:p>
        </w:tc>
        <w:tc>
          <w:tcPr>
            <w:tcW w:w="498" w:type="dxa"/>
            <w:textDirection w:val="btLr"/>
            <w:vAlign w:val="center"/>
          </w:tcPr>
          <w:p w14:paraId="44C0F7AB"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մարտ</w:t>
            </w:r>
          </w:p>
        </w:tc>
        <w:tc>
          <w:tcPr>
            <w:tcW w:w="554" w:type="dxa"/>
            <w:textDirection w:val="btLr"/>
            <w:vAlign w:val="center"/>
          </w:tcPr>
          <w:p w14:paraId="39EA24A0" w14:textId="77777777" w:rsidR="00DE414E" w:rsidRPr="00FA2E9A" w:rsidRDefault="00DE414E" w:rsidP="00156946">
            <w:pPr>
              <w:ind w:left="113" w:right="-7"/>
              <w:jc w:val="center"/>
              <w:rPr>
                <w:rFonts w:ascii="GHEA Grapalat" w:hAnsi="GHEA Grapalat" w:cs="Sylfaen"/>
                <w:sz w:val="20"/>
                <w:szCs w:val="20"/>
                <w:lang w:val="pt-BR"/>
              </w:rPr>
            </w:pPr>
            <w:r w:rsidRPr="00FA2E9A">
              <w:rPr>
                <w:rFonts w:ascii="GHEA Grapalat" w:hAnsi="GHEA Grapalat" w:cs="Sylfaen"/>
                <w:sz w:val="20"/>
                <w:szCs w:val="20"/>
                <w:lang w:val="pt-BR"/>
              </w:rPr>
              <w:t>ապրիլ</w:t>
            </w:r>
          </w:p>
        </w:tc>
        <w:tc>
          <w:tcPr>
            <w:tcW w:w="465" w:type="dxa"/>
            <w:textDirection w:val="btLr"/>
            <w:vAlign w:val="center"/>
          </w:tcPr>
          <w:p w14:paraId="668BEF3B"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մայիս</w:t>
            </w:r>
          </w:p>
        </w:tc>
        <w:tc>
          <w:tcPr>
            <w:tcW w:w="465" w:type="dxa"/>
            <w:textDirection w:val="btLr"/>
            <w:vAlign w:val="center"/>
          </w:tcPr>
          <w:p w14:paraId="216593DC"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հունիս</w:t>
            </w:r>
          </w:p>
        </w:tc>
        <w:tc>
          <w:tcPr>
            <w:tcW w:w="465" w:type="dxa"/>
            <w:textDirection w:val="btLr"/>
            <w:vAlign w:val="center"/>
          </w:tcPr>
          <w:p w14:paraId="50E62833"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հուլիս</w:t>
            </w:r>
          </w:p>
        </w:tc>
        <w:tc>
          <w:tcPr>
            <w:tcW w:w="465" w:type="dxa"/>
            <w:textDirection w:val="btLr"/>
            <w:vAlign w:val="center"/>
          </w:tcPr>
          <w:p w14:paraId="28A11F18"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օգոստոս</w:t>
            </w:r>
          </w:p>
        </w:tc>
        <w:tc>
          <w:tcPr>
            <w:tcW w:w="465" w:type="dxa"/>
            <w:textDirection w:val="btLr"/>
            <w:vAlign w:val="center"/>
          </w:tcPr>
          <w:p w14:paraId="4832AB24"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սեպտեմբեր</w:t>
            </w:r>
          </w:p>
        </w:tc>
        <w:tc>
          <w:tcPr>
            <w:tcW w:w="465" w:type="dxa"/>
            <w:textDirection w:val="btLr"/>
            <w:vAlign w:val="center"/>
          </w:tcPr>
          <w:p w14:paraId="5ADC7299"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հոկտեմբեր</w:t>
            </w:r>
          </w:p>
        </w:tc>
        <w:tc>
          <w:tcPr>
            <w:tcW w:w="465" w:type="dxa"/>
            <w:textDirection w:val="btLr"/>
            <w:vAlign w:val="center"/>
          </w:tcPr>
          <w:p w14:paraId="56252E59"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նոյեմբեր</w:t>
            </w:r>
          </w:p>
        </w:tc>
        <w:tc>
          <w:tcPr>
            <w:tcW w:w="465" w:type="dxa"/>
            <w:textDirection w:val="btLr"/>
            <w:vAlign w:val="center"/>
          </w:tcPr>
          <w:p w14:paraId="6B6FF335" w14:textId="77777777" w:rsidR="00DE414E" w:rsidRPr="00FA2E9A" w:rsidRDefault="00DE414E" w:rsidP="00156946">
            <w:pPr>
              <w:ind w:left="113" w:right="-7"/>
              <w:jc w:val="center"/>
              <w:rPr>
                <w:rFonts w:ascii="GHEA Grapalat" w:hAnsi="GHEA Grapalat"/>
                <w:sz w:val="20"/>
                <w:szCs w:val="20"/>
                <w:lang w:val="pt-BR"/>
              </w:rPr>
            </w:pPr>
            <w:r w:rsidRPr="00FA2E9A">
              <w:rPr>
                <w:rFonts w:ascii="GHEA Grapalat" w:hAnsi="GHEA Grapalat" w:cs="Sylfaen"/>
                <w:sz w:val="20"/>
                <w:szCs w:val="20"/>
                <w:lang w:val="pt-BR"/>
              </w:rPr>
              <w:t>դեկտեմբեր</w:t>
            </w:r>
          </w:p>
        </w:tc>
        <w:tc>
          <w:tcPr>
            <w:tcW w:w="551" w:type="dxa"/>
            <w:textDirection w:val="btLr"/>
            <w:vAlign w:val="center"/>
          </w:tcPr>
          <w:p w14:paraId="40D22127" w14:textId="77777777" w:rsidR="00DE414E" w:rsidRPr="00FA2E9A" w:rsidRDefault="00DE414E" w:rsidP="00156946">
            <w:pPr>
              <w:ind w:left="113" w:right="-1"/>
              <w:jc w:val="center"/>
              <w:rPr>
                <w:rFonts w:ascii="GHEA Grapalat" w:hAnsi="GHEA Grapalat"/>
                <w:sz w:val="20"/>
                <w:szCs w:val="20"/>
                <w:lang w:val="es-ES"/>
              </w:rPr>
            </w:pPr>
            <w:r w:rsidRPr="00FA2E9A">
              <w:rPr>
                <w:rFonts w:ascii="GHEA Grapalat" w:hAnsi="GHEA Grapalat" w:cs="Sylfaen"/>
                <w:sz w:val="20"/>
                <w:szCs w:val="20"/>
                <w:lang w:val="pt-BR"/>
              </w:rPr>
              <w:t>Ընդամենը</w:t>
            </w:r>
          </w:p>
        </w:tc>
      </w:tr>
      <w:tr w:rsidR="0053449A" w:rsidRPr="00FA2E9A" w14:paraId="0F649DA4" w14:textId="77777777" w:rsidTr="003B2E90">
        <w:trPr>
          <w:cantSplit/>
          <w:trHeight w:val="20"/>
        </w:trPr>
        <w:tc>
          <w:tcPr>
            <w:tcW w:w="721" w:type="dxa"/>
          </w:tcPr>
          <w:p w14:paraId="5F519DBD" w14:textId="77777777" w:rsidR="0053449A" w:rsidRDefault="0053449A" w:rsidP="0053449A">
            <w:pPr>
              <w:jc w:val="center"/>
              <w:rPr>
                <w:rFonts w:ascii="GHEA Grapalat" w:hAnsi="GHEA Grapalat"/>
                <w:sz w:val="20"/>
                <w:szCs w:val="20"/>
                <w:lang w:val="hy-AM"/>
              </w:rPr>
            </w:pPr>
          </w:p>
          <w:p w14:paraId="591D4ED3" w14:textId="77777777" w:rsidR="0053449A" w:rsidRDefault="0053449A" w:rsidP="0053449A">
            <w:pPr>
              <w:rPr>
                <w:rFonts w:ascii="GHEA Grapalat" w:hAnsi="GHEA Grapalat"/>
                <w:sz w:val="20"/>
                <w:szCs w:val="20"/>
                <w:lang w:val="hy-AM"/>
              </w:rPr>
            </w:pPr>
          </w:p>
          <w:p w14:paraId="5465D575" w14:textId="77777777" w:rsidR="0053449A" w:rsidRPr="00FA2E9A" w:rsidRDefault="0053449A" w:rsidP="0053449A">
            <w:pPr>
              <w:jc w:val="center"/>
              <w:rPr>
                <w:rFonts w:ascii="GHEA Grapalat" w:hAnsi="GHEA Grapalat"/>
                <w:sz w:val="20"/>
                <w:szCs w:val="20"/>
                <w:lang w:val="hy-AM"/>
              </w:rPr>
            </w:pPr>
            <w:r w:rsidRPr="00FA2E9A">
              <w:rPr>
                <w:rFonts w:ascii="GHEA Grapalat" w:hAnsi="GHEA Grapalat"/>
                <w:sz w:val="20"/>
                <w:szCs w:val="20"/>
                <w:lang w:val="hy-AM"/>
              </w:rPr>
              <w:t>1</w:t>
            </w:r>
          </w:p>
        </w:tc>
        <w:tc>
          <w:tcPr>
            <w:tcW w:w="1534" w:type="dxa"/>
            <w:vAlign w:val="center"/>
          </w:tcPr>
          <w:p w14:paraId="58CD2BA2" w14:textId="54793633" w:rsidR="0053449A" w:rsidRPr="0063347B" w:rsidRDefault="00000C12" w:rsidP="0053449A">
            <w:pPr>
              <w:jc w:val="center"/>
              <w:rPr>
                <w:rFonts w:ascii="GHEA Grapalat" w:hAnsi="GHEA Grapalat"/>
                <w:sz w:val="20"/>
                <w:szCs w:val="20"/>
              </w:rPr>
            </w:pPr>
            <w:r w:rsidRPr="00243572">
              <w:rPr>
                <w:rFonts w:ascii="GHEA Grapalat" w:hAnsi="GHEA Grapalat"/>
                <w:sz w:val="18"/>
                <w:szCs w:val="18"/>
                <w:lang w:val="es-ES"/>
              </w:rPr>
              <w:t>45221142</w:t>
            </w:r>
          </w:p>
        </w:tc>
        <w:tc>
          <w:tcPr>
            <w:tcW w:w="2060" w:type="dxa"/>
            <w:vAlign w:val="center"/>
          </w:tcPr>
          <w:p w14:paraId="520FD6EB" w14:textId="23F1F21B" w:rsidR="0053449A" w:rsidRPr="0053449A" w:rsidRDefault="007B1300" w:rsidP="0053449A">
            <w:pPr>
              <w:jc w:val="center"/>
              <w:rPr>
                <w:rFonts w:ascii="GHEA Grapalat" w:hAnsi="GHEA Grapalat"/>
                <w:sz w:val="18"/>
                <w:szCs w:val="18"/>
                <w:lang w:val="hy-AM"/>
              </w:rPr>
            </w:pPr>
            <w:r w:rsidRPr="0041005E">
              <w:rPr>
                <w:rFonts w:ascii="GHEA Grapalat" w:hAnsi="GHEA Grapalat"/>
                <w:i/>
                <w:lang w:val="ru-RU"/>
              </w:rPr>
              <w:t>Իջևան</w:t>
            </w:r>
            <w:r w:rsidRPr="0041005E">
              <w:rPr>
                <w:rFonts w:ascii="GHEA Grapalat" w:hAnsi="GHEA Grapalat"/>
                <w:i/>
                <w:lang w:val="af-ZA"/>
              </w:rPr>
              <w:t xml:space="preserve"> </w:t>
            </w:r>
            <w:r w:rsidRPr="0041005E">
              <w:rPr>
                <w:rFonts w:ascii="GHEA Grapalat" w:hAnsi="GHEA Grapalat"/>
                <w:i/>
                <w:lang w:val="ru-RU"/>
              </w:rPr>
              <w:t>համայնքի</w:t>
            </w:r>
            <w:r w:rsidRPr="004B120E">
              <w:rPr>
                <w:rFonts w:ascii="GHEA Grapalat" w:hAnsi="GHEA Grapalat"/>
                <w:i/>
                <w:lang w:val="af-ZA"/>
              </w:rPr>
              <w:t xml:space="preserve"> </w:t>
            </w:r>
            <w:r>
              <w:rPr>
                <w:rFonts w:ascii="GHEA Grapalat" w:hAnsi="GHEA Grapalat"/>
                <w:i/>
                <w:lang w:val="ru-RU"/>
              </w:rPr>
              <w:t>Դիտավան</w:t>
            </w:r>
            <w:r w:rsidRPr="004B120E">
              <w:rPr>
                <w:rFonts w:ascii="GHEA Grapalat" w:hAnsi="GHEA Grapalat"/>
                <w:i/>
                <w:lang w:val="af-ZA"/>
              </w:rPr>
              <w:t xml:space="preserve"> </w:t>
            </w:r>
            <w:r>
              <w:rPr>
                <w:rFonts w:ascii="GHEA Grapalat" w:hAnsi="GHEA Grapalat"/>
                <w:i/>
                <w:lang w:val="ru-RU"/>
              </w:rPr>
              <w:t>վարչական</w:t>
            </w:r>
            <w:r w:rsidRPr="004B120E">
              <w:rPr>
                <w:rFonts w:ascii="GHEA Grapalat" w:hAnsi="GHEA Grapalat"/>
                <w:i/>
                <w:lang w:val="af-ZA"/>
              </w:rPr>
              <w:t xml:space="preserve"> </w:t>
            </w:r>
            <w:r>
              <w:rPr>
                <w:rFonts w:ascii="GHEA Grapalat" w:hAnsi="GHEA Grapalat"/>
                <w:i/>
                <w:lang w:val="ru-RU"/>
              </w:rPr>
              <w:t>տարածքում</w:t>
            </w:r>
            <w:r w:rsidRPr="004B120E">
              <w:rPr>
                <w:rFonts w:ascii="GHEA Grapalat" w:hAnsi="GHEA Grapalat"/>
                <w:i/>
                <w:lang w:val="af-ZA"/>
              </w:rPr>
              <w:t xml:space="preserve"> </w:t>
            </w:r>
            <w:r>
              <w:rPr>
                <w:rFonts w:ascii="GHEA Grapalat" w:hAnsi="GHEA Grapalat"/>
                <w:i/>
                <w:lang w:val="ru-RU"/>
              </w:rPr>
              <w:t>ոռոգման</w:t>
            </w:r>
            <w:r w:rsidRPr="004B120E">
              <w:rPr>
                <w:rFonts w:ascii="GHEA Grapalat" w:hAnsi="GHEA Grapalat"/>
                <w:i/>
                <w:lang w:val="af-ZA"/>
              </w:rPr>
              <w:t xml:space="preserve"> </w:t>
            </w:r>
            <w:r>
              <w:rPr>
                <w:rFonts w:ascii="GHEA Grapalat" w:hAnsi="GHEA Grapalat"/>
                <w:i/>
                <w:lang w:val="ru-RU"/>
              </w:rPr>
              <w:t>համակարգի</w:t>
            </w:r>
            <w:r w:rsidRPr="004B120E">
              <w:rPr>
                <w:rFonts w:ascii="GHEA Grapalat" w:hAnsi="GHEA Grapalat"/>
                <w:i/>
                <w:lang w:val="af-ZA"/>
              </w:rPr>
              <w:t xml:space="preserve"> </w:t>
            </w:r>
            <w:r>
              <w:rPr>
                <w:rFonts w:ascii="GHEA Grapalat" w:hAnsi="GHEA Grapalat"/>
                <w:i/>
                <w:lang w:val="ru-RU"/>
              </w:rPr>
              <w:t>կառուցման</w:t>
            </w:r>
            <w:r w:rsidRPr="004B120E">
              <w:rPr>
                <w:rFonts w:ascii="GHEA Grapalat" w:hAnsi="GHEA Grapalat"/>
                <w:i/>
                <w:lang w:val="af-ZA"/>
              </w:rPr>
              <w:t xml:space="preserve"> </w:t>
            </w:r>
            <w:r w:rsidR="0053449A" w:rsidRPr="0053449A">
              <w:rPr>
                <w:rFonts w:ascii="GHEA Grapalat" w:hAnsi="GHEA Grapalat"/>
                <w:sz w:val="18"/>
                <w:szCs w:val="18"/>
                <w:lang w:val="ru-RU"/>
              </w:rPr>
              <w:t>աշխատանքեր</w:t>
            </w:r>
          </w:p>
        </w:tc>
        <w:tc>
          <w:tcPr>
            <w:tcW w:w="465" w:type="dxa"/>
            <w:textDirection w:val="btLr"/>
          </w:tcPr>
          <w:p w14:paraId="44B4D2E2" w14:textId="06E8EC9E" w:rsidR="0053449A" w:rsidRPr="00762276" w:rsidRDefault="0053449A" w:rsidP="0053449A">
            <w:pPr>
              <w:ind w:left="113" w:right="113"/>
              <w:jc w:val="center"/>
              <w:rPr>
                <w:rFonts w:ascii="GHEA Grapalat" w:hAnsi="GHEA Grapalat"/>
                <w:sz w:val="20"/>
                <w:szCs w:val="20"/>
                <w:vertAlign w:val="superscript"/>
              </w:rPr>
            </w:pPr>
            <w:r w:rsidRPr="005B79D0">
              <w:rPr>
                <w:rFonts w:ascii="GHEA Grapalat" w:hAnsi="GHEA Grapalat" w:cs="Arial"/>
                <w:sz w:val="28"/>
                <w:szCs w:val="28"/>
                <w:vertAlign w:val="superscript"/>
                <w:lang w:val="pt-BR"/>
              </w:rPr>
              <w:t>%</w:t>
            </w:r>
          </w:p>
        </w:tc>
        <w:tc>
          <w:tcPr>
            <w:tcW w:w="465" w:type="dxa"/>
            <w:textDirection w:val="btLr"/>
          </w:tcPr>
          <w:p w14:paraId="680AF5F3" w14:textId="30CA2112" w:rsidR="0053449A" w:rsidRPr="003029D4" w:rsidRDefault="0053449A" w:rsidP="0053449A">
            <w:pPr>
              <w:ind w:left="113" w:right="113"/>
              <w:jc w:val="center"/>
              <w:rPr>
                <w:rFonts w:ascii="GHEA Grapalat" w:hAnsi="GHEA Grapalat"/>
                <w:sz w:val="20"/>
                <w:szCs w:val="20"/>
                <w:vertAlign w:val="superscript"/>
                <w:lang w:val="hy-AM"/>
              </w:rPr>
            </w:pPr>
            <w:r w:rsidRPr="005B79D0">
              <w:rPr>
                <w:rFonts w:ascii="GHEA Grapalat" w:hAnsi="GHEA Grapalat" w:cs="Arial"/>
                <w:sz w:val="28"/>
                <w:szCs w:val="28"/>
                <w:vertAlign w:val="superscript"/>
                <w:lang w:val="pt-BR"/>
              </w:rPr>
              <w:t>%</w:t>
            </w:r>
          </w:p>
        </w:tc>
        <w:tc>
          <w:tcPr>
            <w:tcW w:w="498" w:type="dxa"/>
            <w:textDirection w:val="btLr"/>
          </w:tcPr>
          <w:p w14:paraId="62B4D197" w14:textId="36005755" w:rsidR="0053449A" w:rsidRPr="003029D4" w:rsidRDefault="0053449A" w:rsidP="0053449A">
            <w:pPr>
              <w:tabs>
                <w:tab w:val="left" w:pos="194"/>
              </w:tabs>
              <w:ind w:left="113" w:right="113"/>
              <w:jc w:val="center"/>
              <w:rPr>
                <w:rFonts w:ascii="GHEA Grapalat" w:hAnsi="GHEA Grapalat" w:cs="Arial"/>
                <w:sz w:val="28"/>
                <w:szCs w:val="28"/>
                <w:vertAlign w:val="superscript"/>
                <w:lang w:val="hy-AM"/>
              </w:rPr>
            </w:pPr>
            <w:r w:rsidRPr="005B79D0">
              <w:rPr>
                <w:rFonts w:ascii="GHEA Grapalat" w:hAnsi="GHEA Grapalat" w:cs="Arial"/>
                <w:sz w:val="28"/>
                <w:szCs w:val="28"/>
                <w:vertAlign w:val="superscript"/>
                <w:lang w:val="pt-BR"/>
              </w:rPr>
              <w:t>%</w:t>
            </w:r>
          </w:p>
        </w:tc>
        <w:tc>
          <w:tcPr>
            <w:tcW w:w="554" w:type="dxa"/>
            <w:textDirection w:val="btLr"/>
          </w:tcPr>
          <w:p w14:paraId="4DD96CDD" w14:textId="46231E3D" w:rsidR="0053449A" w:rsidRPr="00566685" w:rsidRDefault="0053449A" w:rsidP="0053449A">
            <w:pPr>
              <w:ind w:left="113" w:right="113"/>
              <w:jc w:val="center"/>
              <w:rPr>
                <w:rFonts w:ascii="GHEA Grapalat" w:hAnsi="GHEA Grapalat" w:cs="Arial"/>
                <w:sz w:val="28"/>
                <w:szCs w:val="28"/>
                <w:vertAlign w:val="superscript"/>
              </w:rPr>
            </w:pPr>
            <w:r w:rsidRPr="005B79D0">
              <w:rPr>
                <w:rFonts w:ascii="GHEA Grapalat" w:hAnsi="GHEA Grapalat" w:cs="Arial"/>
                <w:sz w:val="28"/>
                <w:szCs w:val="28"/>
                <w:vertAlign w:val="superscript"/>
                <w:lang w:val="pt-BR"/>
              </w:rPr>
              <w:t>%</w:t>
            </w:r>
          </w:p>
        </w:tc>
        <w:tc>
          <w:tcPr>
            <w:tcW w:w="465" w:type="dxa"/>
            <w:textDirection w:val="btLr"/>
          </w:tcPr>
          <w:p w14:paraId="2932406A" w14:textId="74DB7F79" w:rsidR="0053449A" w:rsidRPr="00566685"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07DDEC17" w14:textId="23B631FB" w:rsidR="0053449A" w:rsidRPr="00566685"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67B6F011" w14:textId="120B35EA" w:rsidR="0053449A" w:rsidRPr="00566685"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7024A17A" w14:textId="0EC4349E" w:rsidR="0053449A" w:rsidRPr="00566685"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4853B557" w14:textId="55E65E8E" w:rsidR="0053449A" w:rsidRPr="00566685"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4E60935C" w14:textId="30BA1ABC" w:rsidR="0053449A" w:rsidRPr="00FA2E9A"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6A021892" w14:textId="0E9D8E32" w:rsidR="0053449A" w:rsidRPr="00FA2E9A"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465" w:type="dxa"/>
            <w:textDirection w:val="btLr"/>
          </w:tcPr>
          <w:p w14:paraId="6D75854F" w14:textId="2E1232D7" w:rsidR="0053449A" w:rsidRPr="00FA2E9A" w:rsidRDefault="0053449A" w:rsidP="0053449A">
            <w:pPr>
              <w:ind w:left="113" w:right="113"/>
              <w:jc w:val="center"/>
              <w:rPr>
                <w:rFonts w:ascii="GHEA Grapalat" w:hAnsi="GHEA Grapalat" w:cs="Arial"/>
                <w:sz w:val="28"/>
                <w:szCs w:val="28"/>
                <w:vertAlign w:val="superscript"/>
                <w:lang w:val="pt-BR"/>
              </w:rPr>
            </w:pPr>
            <w:r w:rsidRPr="005B79D0">
              <w:rPr>
                <w:rFonts w:ascii="GHEA Grapalat" w:hAnsi="GHEA Grapalat" w:cs="Arial"/>
                <w:sz w:val="28"/>
                <w:szCs w:val="28"/>
                <w:vertAlign w:val="superscript"/>
                <w:lang w:val="pt-BR"/>
              </w:rPr>
              <w:t>%</w:t>
            </w:r>
          </w:p>
        </w:tc>
        <w:tc>
          <w:tcPr>
            <w:tcW w:w="551" w:type="dxa"/>
            <w:textDirection w:val="btLr"/>
          </w:tcPr>
          <w:p w14:paraId="50881398" w14:textId="33BFFDB4" w:rsidR="0053449A" w:rsidRPr="00FA2E9A" w:rsidRDefault="0053449A" w:rsidP="0053449A">
            <w:pPr>
              <w:ind w:left="113" w:right="113"/>
              <w:jc w:val="center"/>
              <w:rPr>
                <w:rFonts w:ascii="GHEA Grapalat" w:hAnsi="GHEA Grapalat"/>
                <w:sz w:val="28"/>
                <w:szCs w:val="28"/>
                <w:vertAlign w:val="superscript"/>
                <w:lang w:val="pt-BR"/>
              </w:rPr>
            </w:pPr>
            <w:r w:rsidRPr="005B79D0">
              <w:rPr>
                <w:rFonts w:ascii="GHEA Grapalat" w:hAnsi="GHEA Grapalat" w:cs="Arial"/>
                <w:sz w:val="28"/>
                <w:szCs w:val="28"/>
                <w:vertAlign w:val="superscript"/>
                <w:lang w:val="pt-BR"/>
              </w:rPr>
              <w:t>%</w:t>
            </w:r>
          </w:p>
        </w:tc>
      </w:tr>
    </w:tbl>
    <w:p w14:paraId="74CCB8FB" w14:textId="59F54682" w:rsidR="00DE414E" w:rsidRDefault="00DE414E" w:rsidP="00DE414E">
      <w:pPr>
        <w:jc w:val="right"/>
        <w:rPr>
          <w:rFonts w:ascii="GHEA Grapalat" w:hAnsi="GHEA Grapalat"/>
          <w:i/>
          <w:sz w:val="18"/>
          <w:szCs w:val="18"/>
        </w:rPr>
      </w:pP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p w14:paraId="60219C9C" w14:textId="77777777" w:rsidR="00000C12" w:rsidRPr="0031234D" w:rsidRDefault="00000C12" w:rsidP="00000C12">
      <w:pPr>
        <w:rPr>
          <w:rFonts w:ascii="GHEA Grapalat" w:hAnsi="GHEA Grapalat"/>
          <w:i/>
          <w:sz w:val="18"/>
          <w:szCs w:val="18"/>
          <w:lang w:val="es-ES"/>
        </w:rPr>
      </w:pPr>
    </w:p>
    <w:p w14:paraId="04820370" w14:textId="77777777" w:rsidR="00000C12" w:rsidRPr="00FB1EC7" w:rsidRDefault="00000C12" w:rsidP="00000C12">
      <w:pPr>
        <w:jc w:val="both"/>
        <w:rPr>
          <w:rFonts w:ascii="GHEA Grapalat" w:hAnsi="GHEA Grapalat" w:cs="Sylfaen"/>
          <w:i/>
          <w:sz w:val="18"/>
          <w:szCs w:val="18"/>
          <w:lang w:val="pt-BR"/>
        </w:rPr>
      </w:pPr>
      <w:r w:rsidRPr="001F54FE">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1F54FE">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1F54FE">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1F54FE">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1F54FE">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0ACA8F58" w14:textId="77777777" w:rsidR="00000C12" w:rsidRPr="00FB1EC7" w:rsidRDefault="00000C12" w:rsidP="00000C1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000C12" w:rsidRDefault="00F02279" w:rsidP="00F02279">
      <w:pPr>
        <w:jc w:val="center"/>
        <w:rPr>
          <w:rFonts w:ascii="GHEA Grapalat" w:hAnsi="GHEA Grapalat"/>
          <w:sz w:val="20"/>
          <w:lang w:val="pt-BR"/>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0C42E8"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360D" w14:textId="77777777" w:rsidR="003E44BD" w:rsidRDefault="003E44BD">
      <w:r>
        <w:separator/>
      </w:r>
    </w:p>
  </w:endnote>
  <w:endnote w:type="continuationSeparator" w:id="0">
    <w:p w14:paraId="1C5B38B0" w14:textId="77777777" w:rsidR="003E44BD" w:rsidRDefault="003E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7A6AF" w14:textId="77777777" w:rsidR="003E44BD" w:rsidRDefault="003E44BD">
      <w:r>
        <w:separator/>
      </w:r>
    </w:p>
  </w:footnote>
  <w:footnote w:type="continuationSeparator" w:id="0">
    <w:p w14:paraId="6E7AD953" w14:textId="77777777" w:rsidR="003E44BD" w:rsidRDefault="003E44BD">
      <w:r>
        <w:continuationSeparator/>
      </w:r>
    </w:p>
  </w:footnote>
  <w:footnote w:id="1">
    <w:p w14:paraId="0C7A82D5" w14:textId="74EE529F" w:rsidR="000C42E8" w:rsidRPr="00762340" w:rsidRDefault="000C42E8"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4B2C7309" w14:textId="77777777" w:rsidR="000C42E8" w:rsidRPr="004B72E3" w:rsidRDefault="000C42E8"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0C42E8" w:rsidRPr="004B72E3" w:rsidRDefault="000C42E8"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0C42E8" w:rsidRPr="004B72E3" w:rsidRDefault="000C42E8"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D222EF0" w14:textId="736F6502" w:rsidR="000C42E8" w:rsidRDefault="000C42E8" w:rsidP="000212A8">
      <w:pPr>
        <w:pStyle w:val="af2"/>
        <w:rPr>
          <w:rFonts w:ascii="Calibri" w:hAnsi="Calibri"/>
          <w:vertAlign w:val="superscript"/>
          <w:lang w:val="hy-AM"/>
        </w:rPr>
      </w:pPr>
    </w:p>
    <w:p w14:paraId="50002E5F" w14:textId="75E496EB" w:rsidR="000C42E8" w:rsidRPr="009A7602" w:rsidRDefault="000C42E8"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0C42E8" w:rsidRPr="009A7602" w:rsidRDefault="000C42E8"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0C42E8" w:rsidRPr="009A7602" w:rsidRDefault="000C42E8"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0C42E8" w:rsidRPr="00D533CD" w:rsidRDefault="000C42E8"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14:paraId="79B7E3B5" w14:textId="77777777" w:rsidR="000C42E8" w:rsidRPr="00EC2CDE" w:rsidRDefault="000C42E8"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266BE76" w14:textId="77777777" w:rsidR="000C42E8" w:rsidRPr="00F5285F" w:rsidRDefault="000C42E8"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fldChar w:fldCharType="begin"/>
      </w:r>
      <w:r w:rsidRPr="000C42E8">
        <w:rPr>
          <w:lang w:val="af-ZA"/>
        </w:rPr>
        <w:instrText xml:space="preserve"> HYPERLINK "https://ru.wikipedia.org/wiki/Standard_%26_Poor%E2%80%99s" \t "_blank" </w:instrText>
      </w:r>
      <w:r>
        <w:fldChar w:fldCharType="separate"/>
      </w:r>
      <w:r w:rsidRPr="00B01C80">
        <w:rPr>
          <w:rFonts w:ascii="Calibri" w:hAnsi="Calibri"/>
          <w:sz w:val="20"/>
          <w:szCs w:val="20"/>
          <w:lang w:val="hy-AM" w:eastAsia="ru-RU"/>
        </w:rPr>
        <w:t>Standard &amp; Poor’s</w:t>
      </w:r>
      <w:r>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5">
    <w:p w14:paraId="02509F59" w14:textId="77777777" w:rsidR="000C42E8" w:rsidRDefault="000C42E8"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0C42E8" w:rsidRPr="007E39F5" w:rsidRDefault="000C42E8" w:rsidP="007E39F5">
      <w:pPr>
        <w:pStyle w:val="af2"/>
        <w:jc w:val="both"/>
        <w:rPr>
          <w:rFonts w:ascii="GHEA Grapalat" w:hAnsi="GHEA Grapalat"/>
          <w:i/>
          <w:lang w:val="hy-AM"/>
        </w:rPr>
      </w:pPr>
    </w:p>
    <w:p w14:paraId="5A03B78A" w14:textId="69FDBE0B" w:rsidR="000C42E8" w:rsidRDefault="000C42E8"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0C42E8" w:rsidRPr="007E39F5" w:rsidRDefault="000C42E8" w:rsidP="007E39F5">
      <w:pPr>
        <w:pStyle w:val="af2"/>
        <w:jc w:val="both"/>
        <w:rPr>
          <w:rFonts w:ascii="GHEA Grapalat" w:hAnsi="GHEA Grapalat"/>
          <w:i/>
          <w:lang w:val="hy-AM"/>
        </w:rPr>
      </w:pPr>
    </w:p>
    <w:p w14:paraId="68FEF602" w14:textId="6C450444" w:rsidR="000C42E8" w:rsidRPr="007E39F5" w:rsidRDefault="000C42E8"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0C42E8" w:rsidRPr="007E39F5" w:rsidRDefault="000C42E8" w:rsidP="007E39F5">
      <w:pPr>
        <w:pStyle w:val="af2"/>
        <w:jc w:val="both"/>
        <w:rPr>
          <w:rFonts w:ascii="GHEA Grapalat" w:hAnsi="GHEA Grapalat"/>
          <w:i/>
          <w:lang w:val="hy-AM"/>
        </w:rPr>
      </w:pPr>
    </w:p>
    <w:p w14:paraId="19CA6FCC" w14:textId="77777777" w:rsidR="000C42E8" w:rsidRPr="007E39F5" w:rsidRDefault="000C42E8"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0C42E8" w:rsidRPr="007E39F5" w:rsidRDefault="000C42E8" w:rsidP="007E39F5">
      <w:pPr>
        <w:pStyle w:val="af2"/>
        <w:jc w:val="both"/>
        <w:rPr>
          <w:rFonts w:ascii="GHEA Grapalat" w:hAnsi="GHEA Grapalat"/>
          <w:i/>
          <w:lang w:val="hy-AM"/>
        </w:rPr>
      </w:pPr>
    </w:p>
    <w:p w14:paraId="1145DFBD" w14:textId="40A516EC" w:rsidR="000C42E8" w:rsidRPr="007E39F5" w:rsidRDefault="000C42E8" w:rsidP="007E39F5">
      <w:pPr>
        <w:jc w:val="both"/>
        <w:rPr>
          <w:rFonts w:ascii="GHEA Grapalat" w:hAnsi="GHEA Grapalat"/>
          <w:i/>
          <w:sz w:val="20"/>
          <w:szCs w:val="20"/>
          <w:lang w:val="hy-AM" w:eastAsia="ru-RU"/>
        </w:rPr>
      </w:pPr>
    </w:p>
    <w:p w14:paraId="15C59966" w14:textId="77777777" w:rsidR="000C42E8" w:rsidRPr="004B2068" w:rsidRDefault="000C42E8"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6">
    <w:p w14:paraId="589A95A6" w14:textId="77777777" w:rsidR="000C42E8" w:rsidRPr="001E7733" w:rsidRDefault="000C42E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0C42E8" w:rsidRPr="0015088E" w:rsidRDefault="000C42E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0C42E8" w:rsidRPr="001E7733" w:rsidDel="00856FDE" w:rsidRDefault="000C42E8" w:rsidP="00B2572B">
      <w:pPr>
        <w:pStyle w:val="af2"/>
        <w:rPr>
          <w:del w:id="9" w:author="User" w:date="2019-05-26T09:57:00Z"/>
          <w:i/>
          <w:lang w:val="af-ZA"/>
        </w:rPr>
      </w:pPr>
    </w:p>
  </w:footnote>
  <w:footnote w:id="7">
    <w:p w14:paraId="3E782598" w14:textId="77777777" w:rsidR="000C42E8" w:rsidRPr="009D643A" w:rsidRDefault="000C42E8"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0C42E8" w:rsidRPr="002F4827" w:rsidDel="004D0559" w:rsidRDefault="000C42E8" w:rsidP="00F02279">
      <w:pPr>
        <w:pStyle w:val="af2"/>
        <w:rPr>
          <w:del w:id="10" w:author="User" w:date="2019-05-26T13:15:00Z"/>
          <w:lang w:val="hy-AM"/>
        </w:rPr>
      </w:pPr>
    </w:p>
  </w:footnote>
  <w:footnote w:id="8">
    <w:p w14:paraId="1A5BE8D5" w14:textId="77777777" w:rsidR="000C42E8" w:rsidRPr="00342CD5" w:rsidDel="004D0559" w:rsidRDefault="000C42E8" w:rsidP="00F02279">
      <w:pPr>
        <w:pStyle w:val="af2"/>
        <w:jc w:val="both"/>
        <w:rPr>
          <w:del w:id="11"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9">
    <w:p w14:paraId="389D022C" w14:textId="7A69211B" w:rsidR="000C42E8" w:rsidRPr="00994EB2" w:rsidRDefault="000C42E8"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0C42E8" w:rsidRPr="004B2068" w:rsidRDefault="000C42E8"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0C42E8" w:rsidRPr="003711BD" w:rsidDel="00AC0465" w:rsidRDefault="000C42E8" w:rsidP="00F02279">
      <w:pPr>
        <w:pStyle w:val="af2"/>
        <w:rPr>
          <w:del w:id="12"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75B9A149" w14:textId="77777777" w:rsidR="000C42E8" w:rsidRPr="00FC4820" w:rsidRDefault="000C42E8"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1">
    <w:p w14:paraId="6D6D63AE" w14:textId="77777777" w:rsidR="000C42E8" w:rsidRPr="00FC4820" w:rsidDel="001432D3" w:rsidRDefault="000C42E8" w:rsidP="00F02279">
      <w:pPr>
        <w:pStyle w:val="af2"/>
        <w:jc w:val="both"/>
        <w:rPr>
          <w:del w:id="1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0C12"/>
    <w:rsid w:val="000013D6"/>
    <w:rsid w:val="000016BB"/>
    <w:rsid w:val="00002C23"/>
    <w:rsid w:val="000031E3"/>
    <w:rsid w:val="000033BC"/>
    <w:rsid w:val="00003DF0"/>
    <w:rsid w:val="000058CF"/>
    <w:rsid w:val="00005D30"/>
    <w:rsid w:val="0000743F"/>
    <w:rsid w:val="000076A1"/>
    <w:rsid w:val="0000776B"/>
    <w:rsid w:val="00012347"/>
    <w:rsid w:val="00012E2C"/>
    <w:rsid w:val="00013093"/>
    <w:rsid w:val="000132F3"/>
    <w:rsid w:val="00013C24"/>
    <w:rsid w:val="000143C5"/>
    <w:rsid w:val="00014775"/>
    <w:rsid w:val="000149F3"/>
    <w:rsid w:val="00017484"/>
    <w:rsid w:val="00020668"/>
    <w:rsid w:val="000206DA"/>
    <w:rsid w:val="00020C83"/>
    <w:rsid w:val="000212A8"/>
    <w:rsid w:val="00021831"/>
    <w:rsid w:val="00021C2E"/>
    <w:rsid w:val="00021C9D"/>
    <w:rsid w:val="000221A9"/>
    <w:rsid w:val="00023384"/>
    <w:rsid w:val="000238FE"/>
    <w:rsid w:val="000246E6"/>
    <w:rsid w:val="00025353"/>
    <w:rsid w:val="00026351"/>
    <w:rsid w:val="000265BD"/>
    <w:rsid w:val="000275BF"/>
    <w:rsid w:val="00027BCD"/>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86"/>
    <w:rsid w:val="00055CC2"/>
    <w:rsid w:val="00056516"/>
    <w:rsid w:val="00056AB4"/>
    <w:rsid w:val="00057264"/>
    <w:rsid w:val="000604CF"/>
    <w:rsid w:val="00060FB1"/>
    <w:rsid w:val="0006220B"/>
    <w:rsid w:val="000627E8"/>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48EE"/>
    <w:rsid w:val="00075997"/>
    <w:rsid w:val="0007605D"/>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67F"/>
    <w:rsid w:val="00097DE8"/>
    <w:rsid w:val="000A025B"/>
    <w:rsid w:val="000A0DEB"/>
    <w:rsid w:val="000A2C81"/>
    <w:rsid w:val="000A3471"/>
    <w:rsid w:val="000A3479"/>
    <w:rsid w:val="000A37CE"/>
    <w:rsid w:val="000A58EC"/>
    <w:rsid w:val="000A5B16"/>
    <w:rsid w:val="000A6B75"/>
    <w:rsid w:val="000A72AD"/>
    <w:rsid w:val="000A7528"/>
    <w:rsid w:val="000B033F"/>
    <w:rsid w:val="000B1088"/>
    <w:rsid w:val="000B12D5"/>
    <w:rsid w:val="000B259E"/>
    <w:rsid w:val="000B5AE5"/>
    <w:rsid w:val="000B700B"/>
    <w:rsid w:val="000B7641"/>
    <w:rsid w:val="000B7C54"/>
    <w:rsid w:val="000C0396"/>
    <w:rsid w:val="000C062F"/>
    <w:rsid w:val="000C0A9D"/>
    <w:rsid w:val="000C12A6"/>
    <w:rsid w:val="000C165F"/>
    <w:rsid w:val="000C36C6"/>
    <w:rsid w:val="000C42E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5DA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4F44"/>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6946"/>
    <w:rsid w:val="001578A1"/>
    <w:rsid w:val="001578D4"/>
    <w:rsid w:val="001600FF"/>
    <w:rsid w:val="0016055A"/>
    <w:rsid w:val="0016095C"/>
    <w:rsid w:val="001609F6"/>
    <w:rsid w:val="00160AE4"/>
    <w:rsid w:val="00160BB4"/>
    <w:rsid w:val="0016111C"/>
    <w:rsid w:val="00161428"/>
    <w:rsid w:val="00161FE4"/>
    <w:rsid w:val="001635B8"/>
    <w:rsid w:val="00164BBC"/>
    <w:rsid w:val="0016519F"/>
    <w:rsid w:val="001652C8"/>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977C5"/>
    <w:rsid w:val="001A098D"/>
    <w:rsid w:val="001A23A6"/>
    <w:rsid w:val="001A2579"/>
    <w:rsid w:val="001A2F72"/>
    <w:rsid w:val="001A352F"/>
    <w:rsid w:val="001A3FEC"/>
    <w:rsid w:val="001A43A4"/>
    <w:rsid w:val="001A4EF7"/>
    <w:rsid w:val="001A5BC8"/>
    <w:rsid w:val="001A5C02"/>
    <w:rsid w:val="001B0D9A"/>
    <w:rsid w:val="001B0EC5"/>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C07"/>
    <w:rsid w:val="001D5FF7"/>
    <w:rsid w:val="001D6531"/>
    <w:rsid w:val="001D659A"/>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952"/>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B35"/>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26"/>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102"/>
    <w:rsid w:val="002E4305"/>
    <w:rsid w:val="002E5004"/>
    <w:rsid w:val="002E530A"/>
    <w:rsid w:val="002E531D"/>
    <w:rsid w:val="002E67D3"/>
    <w:rsid w:val="002E7EE1"/>
    <w:rsid w:val="002F1AB3"/>
    <w:rsid w:val="002F2B23"/>
    <w:rsid w:val="002F2C5F"/>
    <w:rsid w:val="002F2CE0"/>
    <w:rsid w:val="002F35FE"/>
    <w:rsid w:val="002F4AE5"/>
    <w:rsid w:val="002F6164"/>
    <w:rsid w:val="002F6EA9"/>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6AB"/>
    <w:rsid w:val="00307F3C"/>
    <w:rsid w:val="003101E4"/>
    <w:rsid w:val="00310A82"/>
    <w:rsid w:val="00310B6E"/>
    <w:rsid w:val="00310ED2"/>
    <w:rsid w:val="00311076"/>
    <w:rsid w:val="003118DC"/>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0085"/>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B5E"/>
    <w:rsid w:val="00395D6D"/>
    <w:rsid w:val="0039646A"/>
    <w:rsid w:val="0039669B"/>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837"/>
    <w:rsid w:val="003B1FC0"/>
    <w:rsid w:val="003B2E9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694"/>
    <w:rsid w:val="003E3996"/>
    <w:rsid w:val="003E3B26"/>
    <w:rsid w:val="003E3FD0"/>
    <w:rsid w:val="003E4184"/>
    <w:rsid w:val="003E44BD"/>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05E"/>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0E8D"/>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120E"/>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CCB"/>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449A"/>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31A"/>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19A"/>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1F3D"/>
    <w:rsid w:val="006124A7"/>
    <w:rsid w:val="00612BDF"/>
    <w:rsid w:val="00613063"/>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531E"/>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0FDB"/>
    <w:rsid w:val="006618DE"/>
    <w:rsid w:val="00662165"/>
    <w:rsid w:val="00662623"/>
    <w:rsid w:val="0066349B"/>
    <w:rsid w:val="00664712"/>
    <w:rsid w:val="006647B9"/>
    <w:rsid w:val="006657A3"/>
    <w:rsid w:val="006657EE"/>
    <w:rsid w:val="00667A56"/>
    <w:rsid w:val="0067102D"/>
    <w:rsid w:val="00671A82"/>
    <w:rsid w:val="0067229B"/>
    <w:rsid w:val="0067579A"/>
    <w:rsid w:val="00676178"/>
    <w:rsid w:val="00677658"/>
    <w:rsid w:val="00677C72"/>
    <w:rsid w:val="006818C6"/>
    <w:rsid w:val="00682403"/>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1BA"/>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6DCE"/>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2A77"/>
    <w:rsid w:val="00723462"/>
    <w:rsid w:val="007248F1"/>
    <w:rsid w:val="00725ED3"/>
    <w:rsid w:val="007268F5"/>
    <w:rsid w:val="00727EA1"/>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36A5"/>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276"/>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300"/>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CF8"/>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ADD"/>
    <w:rsid w:val="00805DEA"/>
    <w:rsid w:val="008061D6"/>
    <w:rsid w:val="00806303"/>
    <w:rsid w:val="0080699A"/>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32E2"/>
    <w:rsid w:val="00824F68"/>
    <w:rsid w:val="0082530B"/>
    <w:rsid w:val="008258A1"/>
    <w:rsid w:val="00826193"/>
    <w:rsid w:val="008264EB"/>
    <w:rsid w:val="00827B04"/>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1F14"/>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20F"/>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70"/>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5C9"/>
    <w:rsid w:val="0091064F"/>
    <w:rsid w:val="00910F71"/>
    <w:rsid w:val="009114A5"/>
    <w:rsid w:val="00911F76"/>
    <w:rsid w:val="009123CA"/>
    <w:rsid w:val="00915104"/>
    <w:rsid w:val="00915337"/>
    <w:rsid w:val="009160C2"/>
    <w:rsid w:val="009165A7"/>
    <w:rsid w:val="00916A53"/>
    <w:rsid w:val="00917234"/>
    <w:rsid w:val="0091775C"/>
    <w:rsid w:val="00917DFD"/>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8C"/>
    <w:rsid w:val="009648D5"/>
    <w:rsid w:val="009651BC"/>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1BF8"/>
    <w:rsid w:val="00993191"/>
    <w:rsid w:val="00993B84"/>
    <w:rsid w:val="00994A77"/>
    <w:rsid w:val="00995045"/>
    <w:rsid w:val="00996C19"/>
    <w:rsid w:val="00997050"/>
    <w:rsid w:val="00997686"/>
    <w:rsid w:val="00997A43"/>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1A24"/>
    <w:rsid w:val="009D2415"/>
    <w:rsid w:val="009D2800"/>
    <w:rsid w:val="009D2982"/>
    <w:rsid w:val="009D352B"/>
    <w:rsid w:val="009D3747"/>
    <w:rsid w:val="009D47AF"/>
    <w:rsid w:val="009D64FE"/>
    <w:rsid w:val="009D6D1A"/>
    <w:rsid w:val="009D78BC"/>
    <w:rsid w:val="009D7D1F"/>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3F9"/>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69"/>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29D7"/>
    <w:rsid w:val="00AC3F2F"/>
    <w:rsid w:val="00AC45C7"/>
    <w:rsid w:val="00AC4A7E"/>
    <w:rsid w:val="00AC4EAF"/>
    <w:rsid w:val="00AC5807"/>
    <w:rsid w:val="00AC6F53"/>
    <w:rsid w:val="00AC743C"/>
    <w:rsid w:val="00AC7A2E"/>
    <w:rsid w:val="00AD0AB3"/>
    <w:rsid w:val="00AD0BEB"/>
    <w:rsid w:val="00AD1BFE"/>
    <w:rsid w:val="00AD305B"/>
    <w:rsid w:val="00AD34C9"/>
    <w:rsid w:val="00AD522C"/>
    <w:rsid w:val="00AD6D6A"/>
    <w:rsid w:val="00AD7B20"/>
    <w:rsid w:val="00AE1606"/>
    <w:rsid w:val="00AE210D"/>
    <w:rsid w:val="00AE224E"/>
    <w:rsid w:val="00AE26C1"/>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1FC6"/>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4DC9"/>
    <w:rsid w:val="00B051BE"/>
    <w:rsid w:val="00B06393"/>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635"/>
    <w:rsid w:val="00B51D9F"/>
    <w:rsid w:val="00B52987"/>
    <w:rsid w:val="00B52C16"/>
    <w:rsid w:val="00B5319F"/>
    <w:rsid w:val="00B53B93"/>
    <w:rsid w:val="00B53D73"/>
    <w:rsid w:val="00B54C65"/>
    <w:rsid w:val="00B54F63"/>
    <w:rsid w:val="00B55301"/>
    <w:rsid w:val="00B553D4"/>
    <w:rsid w:val="00B55AB3"/>
    <w:rsid w:val="00B56BA9"/>
    <w:rsid w:val="00B56F5B"/>
    <w:rsid w:val="00B5713B"/>
    <w:rsid w:val="00B57948"/>
    <w:rsid w:val="00B57B59"/>
    <w:rsid w:val="00B57D12"/>
    <w:rsid w:val="00B57DC0"/>
    <w:rsid w:val="00B61677"/>
    <w:rsid w:val="00B62020"/>
    <w:rsid w:val="00B62122"/>
    <w:rsid w:val="00B62D06"/>
    <w:rsid w:val="00B62DDA"/>
    <w:rsid w:val="00B63078"/>
    <w:rsid w:val="00B63E44"/>
    <w:rsid w:val="00B63E57"/>
    <w:rsid w:val="00B64118"/>
    <w:rsid w:val="00B64BF8"/>
    <w:rsid w:val="00B6643B"/>
    <w:rsid w:val="00B66C0B"/>
    <w:rsid w:val="00B66E40"/>
    <w:rsid w:val="00B67CCD"/>
    <w:rsid w:val="00B71D73"/>
    <w:rsid w:val="00B73AB8"/>
    <w:rsid w:val="00B73DE0"/>
    <w:rsid w:val="00B744F6"/>
    <w:rsid w:val="00B75687"/>
    <w:rsid w:val="00B769CB"/>
    <w:rsid w:val="00B7771E"/>
    <w:rsid w:val="00B805E9"/>
    <w:rsid w:val="00B81934"/>
    <w:rsid w:val="00B81AD3"/>
    <w:rsid w:val="00B824A3"/>
    <w:rsid w:val="00B834EF"/>
    <w:rsid w:val="00B83C84"/>
    <w:rsid w:val="00B8426F"/>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1EF"/>
    <w:rsid w:val="00C3797F"/>
    <w:rsid w:val="00C37B15"/>
    <w:rsid w:val="00C4095B"/>
    <w:rsid w:val="00C43213"/>
    <w:rsid w:val="00C4327F"/>
    <w:rsid w:val="00C43524"/>
    <w:rsid w:val="00C435DD"/>
    <w:rsid w:val="00C4487D"/>
    <w:rsid w:val="00C45620"/>
    <w:rsid w:val="00C464BA"/>
    <w:rsid w:val="00C47611"/>
    <w:rsid w:val="00C477B3"/>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6B"/>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E14"/>
    <w:rsid w:val="00C8055A"/>
    <w:rsid w:val="00C806B2"/>
    <w:rsid w:val="00C807D9"/>
    <w:rsid w:val="00C80B25"/>
    <w:rsid w:val="00C80D21"/>
    <w:rsid w:val="00C80F18"/>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4EB7"/>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4B9B"/>
    <w:rsid w:val="00D00401"/>
    <w:rsid w:val="00D0068C"/>
    <w:rsid w:val="00D008B5"/>
    <w:rsid w:val="00D00A61"/>
    <w:rsid w:val="00D00BED"/>
    <w:rsid w:val="00D01B3C"/>
    <w:rsid w:val="00D0210C"/>
    <w:rsid w:val="00D02861"/>
    <w:rsid w:val="00D03331"/>
    <w:rsid w:val="00D03970"/>
    <w:rsid w:val="00D03E7C"/>
    <w:rsid w:val="00D04848"/>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56B4"/>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5798"/>
    <w:rsid w:val="00D9650F"/>
    <w:rsid w:val="00D970D2"/>
    <w:rsid w:val="00D976EB"/>
    <w:rsid w:val="00DA0948"/>
    <w:rsid w:val="00DA0A4E"/>
    <w:rsid w:val="00DA0F94"/>
    <w:rsid w:val="00DA0FDD"/>
    <w:rsid w:val="00DA10C9"/>
    <w:rsid w:val="00DA18F0"/>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A07"/>
    <w:rsid w:val="00DC5E2F"/>
    <w:rsid w:val="00DC6663"/>
    <w:rsid w:val="00DC6FEB"/>
    <w:rsid w:val="00DC769E"/>
    <w:rsid w:val="00DC77FB"/>
    <w:rsid w:val="00DC7A3F"/>
    <w:rsid w:val="00DD2073"/>
    <w:rsid w:val="00DD2498"/>
    <w:rsid w:val="00DD322C"/>
    <w:rsid w:val="00DD3E3D"/>
    <w:rsid w:val="00DD40E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414E"/>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1FAB"/>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3EF"/>
    <w:rsid w:val="00E46422"/>
    <w:rsid w:val="00E46DBA"/>
    <w:rsid w:val="00E51117"/>
    <w:rsid w:val="00E51EEA"/>
    <w:rsid w:val="00E51FD6"/>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244"/>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4FFB"/>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74C"/>
    <w:rsid w:val="00F9294C"/>
    <w:rsid w:val="00F930CD"/>
    <w:rsid w:val="00F932ED"/>
    <w:rsid w:val="00F93D7F"/>
    <w:rsid w:val="00F9448B"/>
    <w:rsid w:val="00F954E8"/>
    <w:rsid w:val="00F96621"/>
    <w:rsid w:val="00F97CBC"/>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4F5"/>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547067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438555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00463082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013B-01FA-4854-8665-779D84C7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21152</Words>
  <Characters>120572</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141442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a</cp:lastModifiedBy>
  <cp:revision>12</cp:revision>
  <cp:lastPrinted>2022-06-30T04:38:00Z</cp:lastPrinted>
  <dcterms:created xsi:type="dcterms:W3CDTF">2022-06-30T07:40:00Z</dcterms:created>
  <dcterms:modified xsi:type="dcterms:W3CDTF">2022-08-15T06:42:00Z</dcterms:modified>
</cp:coreProperties>
</file>